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C5" w:rsidRPr="003B7F3D" w:rsidRDefault="00DB1CC5" w:rsidP="00EE6AEA">
      <w:pPr>
        <w:shd w:val="clear" w:color="auto" w:fill="FFFFFF"/>
        <w:rPr>
          <w:rFonts w:ascii="Calibri" w:hAnsi="Calibri"/>
          <w:color w:val="FF0000"/>
          <w:sz w:val="24"/>
          <w:lang w:val="cs-CZ"/>
          <w:rPrChange w:id="0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</w:pPr>
    </w:p>
    <w:p w:rsidR="00DB1CC5" w:rsidRPr="00EE6AEA" w:rsidRDefault="00DB1CC5" w:rsidP="00EE6AEA">
      <w:pPr>
        <w:pStyle w:val="Heading1"/>
        <w:shd w:val="clear" w:color="auto" w:fill="FFFFFF"/>
        <w:rPr>
          <w:del w:id="1" w:author="Juraj Michalik" w:date="2019-06-11T23:17:00Z"/>
          <w:rFonts w:ascii="Calibri" w:hAnsi="Calibri"/>
          <w:b w:val="0"/>
          <w:sz w:val="24"/>
          <w:szCs w:val="24"/>
        </w:rPr>
      </w:pPr>
      <w:del w:id="2" w:author="Juraj Michalik" w:date="2019-06-11T23:17:00Z">
        <w:r w:rsidRPr="00EE6AEA">
          <w:rPr>
            <w:rFonts w:ascii="Calibri" w:hAnsi="Calibri"/>
            <w:b w:val="0"/>
            <w:sz w:val="24"/>
            <w:szCs w:val="24"/>
          </w:rPr>
          <w:delText>S T A N O V Y</w:delText>
        </w:r>
      </w:del>
    </w:p>
    <w:p w:rsidR="00DB1CC5" w:rsidRPr="00EE6AEA" w:rsidRDefault="004D7B71" w:rsidP="00EE6AEA">
      <w:pPr>
        <w:pStyle w:val="Heading1"/>
        <w:shd w:val="clear" w:color="auto" w:fill="FFFFFF"/>
        <w:rPr>
          <w:ins w:id="3" w:author="Juraj Michalik" w:date="2019-06-11T23:17:00Z"/>
          <w:rFonts w:ascii="Calibri" w:hAnsi="Calibri"/>
          <w:b w:val="0"/>
          <w:sz w:val="24"/>
          <w:szCs w:val="24"/>
        </w:rPr>
      </w:pPr>
      <w:ins w:id="4" w:author="Juraj Michalik" w:date="2019-06-11T23:17:00Z">
        <w:r>
          <w:rPr>
            <w:rFonts w:ascii="Calibri" w:hAnsi="Calibri"/>
            <w:b w:val="0"/>
            <w:sz w:val="24"/>
            <w:szCs w:val="24"/>
            <w:lang w:val="sk-SK"/>
          </w:rPr>
          <w:t xml:space="preserve">ÚPLNÉ ZNENIE </w:t>
        </w:r>
        <w:r w:rsidR="00DB1CC5" w:rsidRPr="00EE6AEA">
          <w:rPr>
            <w:rFonts w:ascii="Calibri" w:hAnsi="Calibri"/>
            <w:b w:val="0"/>
            <w:sz w:val="24"/>
            <w:szCs w:val="24"/>
          </w:rPr>
          <w:t>STANOV</w:t>
        </w:r>
      </w:ins>
    </w:p>
    <w:p w:rsidR="00DB1CC5" w:rsidRPr="00EE6AEA" w:rsidRDefault="00DB1CC5" w:rsidP="00EE6AEA">
      <w:pPr>
        <w:pStyle w:val="BodyText2"/>
        <w:shd w:val="clear" w:color="auto" w:fill="FFFFFF"/>
        <w:rPr>
          <w:rFonts w:ascii="Calibri" w:hAnsi="Calibri"/>
          <w:b/>
          <w:sz w:val="24"/>
          <w:szCs w:val="24"/>
        </w:rPr>
      </w:pPr>
      <w:r w:rsidRPr="00EE6AEA">
        <w:rPr>
          <w:rFonts w:ascii="Calibri" w:hAnsi="Calibri"/>
          <w:b/>
          <w:sz w:val="24"/>
          <w:szCs w:val="24"/>
        </w:rPr>
        <w:t>SLOVENSKÉHO STOLNOTENISOVÉHO ZVÄZU</w:t>
      </w:r>
    </w:p>
    <w:p w:rsidR="00DB1CC5" w:rsidRPr="00EE6AEA" w:rsidRDefault="00DB1CC5" w:rsidP="00EE6AEA">
      <w:pPr>
        <w:shd w:val="clear" w:color="auto" w:fill="FFFFFF"/>
        <w:jc w:val="center"/>
        <w:rPr>
          <w:rFonts w:ascii="Calibri" w:hAnsi="Calibri"/>
          <w:sz w:val="24"/>
          <w:szCs w:val="24"/>
          <w:lang w:val="cs-CZ"/>
        </w:rPr>
      </w:pPr>
    </w:p>
    <w:p w:rsidR="00BC49D5" w:rsidRPr="004D7B71" w:rsidRDefault="00BC49D5" w:rsidP="00EE6AEA">
      <w:pPr>
        <w:shd w:val="clear" w:color="auto" w:fill="FFFFFF"/>
        <w:jc w:val="center"/>
        <w:rPr>
          <w:rFonts w:ascii="Calibri" w:hAnsi="Calibri"/>
          <w:i/>
          <w:sz w:val="24"/>
          <w:rPrChange w:id="5" w:author="Juraj Michalik" w:date="2019-06-11T23:17:00Z">
            <w:rPr>
              <w:rFonts w:ascii="Calibri" w:hAnsi="Calibri"/>
              <w:i/>
              <w:color w:val="363636"/>
              <w:sz w:val="24"/>
            </w:rPr>
          </w:rPrChange>
        </w:rPr>
      </w:pPr>
      <w:r w:rsidRPr="00EE6AEA">
        <w:rPr>
          <w:rFonts w:ascii="Calibri" w:hAnsi="Calibri"/>
          <w:i/>
          <w:iCs/>
          <w:color w:val="363636"/>
          <w:sz w:val="24"/>
          <w:szCs w:val="24"/>
          <w:lang w:eastAsia="sk-SK"/>
        </w:rPr>
        <w:t xml:space="preserve">schválené na zasadnutí Celoslovenskej </w:t>
      </w:r>
      <w:r w:rsidRPr="004D7B71">
        <w:rPr>
          <w:rFonts w:ascii="Calibri" w:hAnsi="Calibri"/>
          <w:i/>
          <w:sz w:val="24"/>
          <w:rPrChange w:id="6" w:author="Juraj Michalik" w:date="2019-06-11T23:17:00Z">
            <w:rPr>
              <w:rFonts w:ascii="Calibri" w:hAnsi="Calibri"/>
              <w:i/>
              <w:color w:val="363636"/>
              <w:sz w:val="24"/>
            </w:rPr>
          </w:rPrChange>
        </w:rPr>
        <w:t>konferencie Slovenského stolnotenisového zväzu</w:t>
      </w:r>
    </w:p>
    <w:p w:rsidR="00BC49D5" w:rsidRPr="004D7B71" w:rsidRDefault="00BC49D5" w:rsidP="00EE6AEA">
      <w:pPr>
        <w:shd w:val="clear" w:color="auto" w:fill="FFFFFF"/>
        <w:jc w:val="center"/>
        <w:rPr>
          <w:rFonts w:ascii="Calibri" w:hAnsi="Calibri"/>
          <w:i/>
          <w:sz w:val="24"/>
          <w:rPrChange w:id="7" w:author="Juraj Michalik" w:date="2019-06-11T23:17:00Z">
            <w:rPr>
              <w:rFonts w:ascii="Calibri" w:hAnsi="Calibri"/>
              <w:i/>
              <w:color w:val="363636"/>
              <w:sz w:val="24"/>
            </w:rPr>
          </w:rPrChange>
        </w:rPr>
      </w:pPr>
      <w:r w:rsidRPr="004D7B71">
        <w:rPr>
          <w:rFonts w:ascii="Calibri" w:hAnsi="Calibri"/>
          <w:i/>
          <w:sz w:val="24"/>
          <w:rPrChange w:id="8" w:author="Juraj Michalik" w:date="2019-06-11T23:17:00Z">
            <w:rPr>
              <w:rFonts w:ascii="Calibri" w:hAnsi="Calibri"/>
              <w:i/>
              <w:color w:val="363636"/>
              <w:sz w:val="24"/>
            </w:rPr>
          </w:rPrChange>
        </w:rPr>
        <w:t xml:space="preserve">konanej  dňa </w:t>
      </w:r>
      <w:del w:id="9" w:author="Juraj Michalik" w:date="2019-06-11T23:17:00Z">
        <w:r w:rsidR="00920801">
          <w:rPr>
            <w:rFonts w:ascii="Calibri" w:hAnsi="Calibri"/>
            <w:i/>
            <w:iCs/>
            <w:color w:val="363636"/>
            <w:sz w:val="24"/>
            <w:szCs w:val="24"/>
            <w:lang w:eastAsia="sk-SK"/>
          </w:rPr>
          <w:delText>16</w:delText>
        </w:r>
        <w:r w:rsidRPr="00EE6AEA">
          <w:rPr>
            <w:rFonts w:ascii="Calibri" w:hAnsi="Calibri"/>
            <w:i/>
            <w:iCs/>
            <w:color w:val="363636"/>
            <w:sz w:val="24"/>
            <w:szCs w:val="24"/>
            <w:lang w:eastAsia="sk-SK"/>
          </w:rPr>
          <w:delText>.</w:delText>
        </w:r>
      </w:del>
      <w:ins w:id="10" w:author="Juraj Michalik" w:date="2019-06-11T23:17:00Z">
        <w:r w:rsidR="00920801" w:rsidRPr="004D7B71">
          <w:rPr>
            <w:rFonts w:ascii="Calibri" w:hAnsi="Calibri"/>
            <w:i/>
            <w:iCs/>
            <w:sz w:val="24"/>
            <w:szCs w:val="24"/>
            <w:lang w:eastAsia="sk-SK"/>
          </w:rPr>
          <w:t>1</w:t>
        </w:r>
        <w:r w:rsidR="004D7B71" w:rsidRPr="004D7B71">
          <w:rPr>
            <w:rFonts w:ascii="Calibri" w:hAnsi="Calibri"/>
            <w:i/>
            <w:iCs/>
            <w:sz w:val="24"/>
            <w:szCs w:val="24"/>
            <w:lang w:eastAsia="sk-SK"/>
          </w:rPr>
          <w:t>9</w:t>
        </w:r>
        <w:r w:rsidRPr="004D7B71">
          <w:rPr>
            <w:rFonts w:ascii="Calibri" w:hAnsi="Calibri"/>
            <w:i/>
            <w:iCs/>
            <w:sz w:val="24"/>
            <w:szCs w:val="24"/>
            <w:lang w:eastAsia="sk-SK"/>
          </w:rPr>
          <w:t>.</w:t>
        </w:r>
        <w:r w:rsidR="004D7B71" w:rsidRPr="004D7B71">
          <w:rPr>
            <w:rFonts w:ascii="Calibri" w:hAnsi="Calibri"/>
            <w:i/>
            <w:iCs/>
            <w:sz w:val="24"/>
            <w:szCs w:val="24"/>
            <w:lang w:eastAsia="sk-SK"/>
          </w:rPr>
          <w:t xml:space="preserve"> </w:t>
        </w:r>
      </w:ins>
      <w:r w:rsidRPr="004D7B71">
        <w:rPr>
          <w:rFonts w:ascii="Calibri" w:hAnsi="Calibri"/>
          <w:i/>
          <w:sz w:val="24"/>
          <w:rPrChange w:id="11" w:author="Juraj Michalik" w:date="2019-06-11T23:17:00Z">
            <w:rPr>
              <w:rFonts w:ascii="Calibri" w:hAnsi="Calibri"/>
              <w:i/>
              <w:color w:val="363636"/>
              <w:sz w:val="24"/>
            </w:rPr>
          </w:rPrChange>
        </w:rPr>
        <w:t>6.</w:t>
      </w:r>
      <w:del w:id="12" w:author="Juraj Michalik" w:date="2019-06-11T23:17:00Z">
        <w:r w:rsidRPr="00EE6AEA">
          <w:rPr>
            <w:rFonts w:ascii="Calibri" w:hAnsi="Calibri"/>
            <w:i/>
            <w:iCs/>
            <w:color w:val="363636"/>
            <w:sz w:val="24"/>
            <w:szCs w:val="24"/>
            <w:lang w:eastAsia="sk-SK"/>
          </w:rPr>
          <w:delText>201</w:delText>
        </w:r>
        <w:r w:rsidR="00920801">
          <w:rPr>
            <w:rFonts w:ascii="Calibri" w:hAnsi="Calibri"/>
            <w:i/>
            <w:iCs/>
            <w:color w:val="363636"/>
            <w:sz w:val="24"/>
            <w:szCs w:val="24"/>
            <w:lang w:eastAsia="sk-SK"/>
          </w:rPr>
          <w:delText>7</w:delText>
        </w:r>
      </w:del>
      <w:ins w:id="13" w:author="Juraj Michalik" w:date="2019-06-11T23:17:00Z">
        <w:r w:rsidR="004D7B71" w:rsidRPr="004D7B71">
          <w:rPr>
            <w:rFonts w:ascii="Calibri" w:hAnsi="Calibri"/>
            <w:i/>
            <w:iCs/>
            <w:sz w:val="24"/>
            <w:szCs w:val="24"/>
            <w:lang w:eastAsia="sk-SK"/>
          </w:rPr>
          <w:t xml:space="preserve"> </w:t>
        </w:r>
        <w:r w:rsidRPr="004D7B71">
          <w:rPr>
            <w:rFonts w:ascii="Calibri" w:hAnsi="Calibri"/>
            <w:i/>
            <w:iCs/>
            <w:sz w:val="24"/>
            <w:szCs w:val="24"/>
            <w:lang w:eastAsia="sk-SK"/>
          </w:rPr>
          <w:t>201</w:t>
        </w:r>
        <w:r w:rsidR="004D7B71" w:rsidRPr="004D7B71">
          <w:rPr>
            <w:rFonts w:ascii="Calibri" w:hAnsi="Calibri"/>
            <w:i/>
            <w:iCs/>
            <w:sz w:val="24"/>
            <w:szCs w:val="24"/>
            <w:lang w:eastAsia="sk-SK"/>
          </w:rPr>
          <w:t>9</w:t>
        </w:r>
      </w:ins>
      <w:r w:rsidRPr="004D7B71">
        <w:rPr>
          <w:rFonts w:ascii="Calibri" w:hAnsi="Calibri"/>
          <w:i/>
          <w:sz w:val="24"/>
          <w:rPrChange w:id="14" w:author="Juraj Michalik" w:date="2019-06-11T23:17:00Z">
            <w:rPr>
              <w:rFonts w:ascii="Calibri" w:hAnsi="Calibri"/>
              <w:i/>
              <w:color w:val="363636"/>
              <w:sz w:val="24"/>
            </w:rPr>
          </w:rPrChange>
        </w:rPr>
        <w:t xml:space="preserve"> v Bratislave</w:t>
      </w:r>
    </w:p>
    <w:p w:rsidR="000C57FB" w:rsidRPr="00EE6AEA" w:rsidRDefault="00BC49D5" w:rsidP="00EE6AEA">
      <w:pPr>
        <w:shd w:val="clear" w:color="auto" w:fill="FFFFFF"/>
        <w:jc w:val="center"/>
        <w:rPr>
          <w:rFonts w:ascii="Calibri" w:hAnsi="Calibri"/>
          <w:sz w:val="24"/>
          <w:szCs w:val="24"/>
          <w:lang w:val="cs-CZ"/>
        </w:rPr>
      </w:pPr>
      <w:r w:rsidRPr="004D7B71">
        <w:rPr>
          <w:rFonts w:ascii="Calibri" w:hAnsi="Calibri"/>
          <w:i/>
          <w:sz w:val="24"/>
          <w:rPrChange w:id="15" w:author="Juraj Michalik" w:date="2019-06-11T23:17:00Z">
            <w:rPr>
              <w:rFonts w:ascii="Calibri" w:hAnsi="Calibri"/>
              <w:i/>
              <w:color w:val="363636"/>
              <w:sz w:val="24"/>
            </w:rPr>
          </w:rPrChange>
        </w:rPr>
        <w:t xml:space="preserve">(ďalej len </w:t>
      </w:r>
      <w:r w:rsidRPr="00EE6AEA">
        <w:rPr>
          <w:rFonts w:ascii="Calibri" w:hAnsi="Calibri"/>
          <w:i/>
          <w:iCs/>
          <w:color w:val="363636"/>
          <w:sz w:val="24"/>
          <w:szCs w:val="24"/>
          <w:lang w:eastAsia="sk-SK"/>
        </w:rPr>
        <w:t>“Stanovy”)</w:t>
      </w:r>
    </w:p>
    <w:p w:rsidR="000C57FB" w:rsidRDefault="000C57FB" w:rsidP="00EE6AEA">
      <w:pPr>
        <w:shd w:val="clear" w:color="auto" w:fill="FFFFFF"/>
        <w:jc w:val="center"/>
        <w:rPr>
          <w:rFonts w:ascii="Calibri" w:hAnsi="Calibri"/>
          <w:sz w:val="24"/>
          <w:szCs w:val="24"/>
          <w:lang w:val="cs-CZ"/>
        </w:rPr>
      </w:pPr>
    </w:p>
    <w:p w:rsidR="003E54AF" w:rsidRPr="00EE6AEA" w:rsidRDefault="003E54AF" w:rsidP="00EE6AEA">
      <w:pPr>
        <w:shd w:val="clear" w:color="auto" w:fill="FFFFFF"/>
        <w:jc w:val="center"/>
        <w:rPr>
          <w:ins w:id="16" w:author="Juraj Michalik" w:date="2019-06-11T23:17:00Z"/>
          <w:rFonts w:ascii="Calibri" w:hAnsi="Calibri"/>
          <w:sz w:val="24"/>
          <w:szCs w:val="24"/>
          <w:lang w:val="cs-CZ"/>
        </w:rPr>
      </w:pPr>
    </w:p>
    <w:p w:rsidR="00DB1CC5" w:rsidRPr="003E54AF" w:rsidRDefault="00DB1CC5" w:rsidP="00EE6AEA">
      <w:pPr>
        <w:shd w:val="clear" w:color="auto" w:fill="FFFFFF"/>
        <w:jc w:val="center"/>
        <w:rPr>
          <w:rFonts w:ascii="Calibri" w:hAnsi="Calibri"/>
          <w:b/>
          <w:caps/>
          <w:sz w:val="24"/>
          <w:lang w:val="cs-CZ"/>
          <w:rPrChange w:id="17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</w:pPr>
      <w:r w:rsidRPr="003E54AF">
        <w:rPr>
          <w:rFonts w:ascii="Calibri" w:hAnsi="Calibri"/>
          <w:b/>
          <w:caps/>
          <w:sz w:val="24"/>
          <w:lang w:val="cs-CZ"/>
          <w:rPrChange w:id="18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  <w:t>PRVÁ ČASŤ</w:t>
      </w:r>
    </w:p>
    <w:p w:rsidR="00DB1CC5" w:rsidRPr="00EE6AEA" w:rsidRDefault="00DB1CC5" w:rsidP="00EE6AEA">
      <w:pPr>
        <w:shd w:val="clear" w:color="auto" w:fill="FFFFFF"/>
        <w:jc w:val="center"/>
        <w:rPr>
          <w:del w:id="19" w:author="Juraj Michalik" w:date="2019-06-11T23:17:00Z"/>
          <w:rFonts w:ascii="Calibri" w:hAnsi="Calibri"/>
          <w:sz w:val="24"/>
          <w:szCs w:val="24"/>
          <w:lang w:val="cs-CZ"/>
        </w:rPr>
      </w:pPr>
    </w:p>
    <w:p w:rsidR="00DB1CC5" w:rsidRPr="0018514D" w:rsidRDefault="003D6C99" w:rsidP="00EE6AEA">
      <w:pPr>
        <w:shd w:val="clear" w:color="auto" w:fill="FFFFFF"/>
        <w:jc w:val="center"/>
        <w:rPr>
          <w:rFonts w:ascii="Calibri" w:hAnsi="Calibri"/>
          <w:b/>
          <w:sz w:val="24"/>
          <w:lang w:val="cs-CZ"/>
          <w:rPrChange w:id="20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</w:pPr>
      <w:r w:rsidRPr="003E54AF">
        <w:rPr>
          <w:rFonts w:ascii="Calibri" w:hAnsi="Calibri"/>
          <w:b/>
          <w:caps/>
          <w:sz w:val="24"/>
          <w:lang w:val="cs-CZ"/>
          <w:rPrChange w:id="21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  <w:t>Základné ustanovenia</w:t>
      </w:r>
      <w:del w:id="22" w:author="Juraj Michalik" w:date="2019-06-11T23:17:00Z">
        <w:r w:rsidR="00DB1CC5" w:rsidRPr="00EE6AEA">
          <w:rPr>
            <w:rFonts w:ascii="Calibri" w:hAnsi="Calibri"/>
            <w:sz w:val="24"/>
            <w:szCs w:val="24"/>
            <w:lang w:val="cs-CZ"/>
          </w:rPr>
          <w:delText xml:space="preserve">     </w:delText>
        </w:r>
      </w:del>
    </w:p>
    <w:p w:rsidR="00DB1CC5" w:rsidRPr="00EE6AEA" w:rsidRDefault="00DB1CC5" w:rsidP="00EE6AEA">
      <w:pPr>
        <w:shd w:val="clear" w:color="auto" w:fill="FFFFFF"/>
        <w:jc w:val="center"/>
        <w:rPr>
          <w:rFonts w:ascii="Calibri" w:hAnsi="Calibri"/>
          <w:sz w:val="24"/>
          <w:szCs w:val="24"/>
          <w:lang w:val="cs-CZ"/>
        </w:rPr>
      </w:pPr>
    </w:p>
    <w:p w:rsidR="00DB1CC5" w:rsidRPr="0018514D" w:rsidRDefault="00DB1CC5" w:rsidP="00EE6AEA">
      <w:pPr>
        <w:shd w:val="clear" w:color="auto" w:fill="FFFFFF"/>
        <w:jc w:val="center"/>
        <w:rPr>
          <w:rFonts w:ascii="Calibri" w:hAnsi="Calibri"/>
          <w:b/>
          <w:sz w:val="24"/>
          <w:lang w:val="cs-CZ"/>
          <w:rPrChange w:id="23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</w:pPr>
      <w:del w:id="24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delText>Čl.</w:delText>
        </w:r>
      </w:del>
      <w:proofErr w:type="spellStart"/>
      <w:ins w:id="25" w:author="Juraj Michalik" w:date="2019-06-11T23:17:00Z">
        <w:r w:rsidRPr="0018514D">
          <w:rPr>
            <w:rFonts w:ascii="Calibri" w:hAnsi="Calibri"/>
            <w:b/>
            <w:sz w:val="24"/>
            <w:szCs w:val="24"/>
            <w:lang w:val="cs-CZ"/>
          </w:rPr>
          <w:t>Čl</w:t>
        </w:r>
        <w:r w:rsidR="003E54AF">
          <w:rPr>
            <w:rFonts w:ascii="Calibri" w:hAnsi="Calibri"/>
            <w:b/>
            <w:sz w:val="24"/>
            <w:szCs w:val="24"/>
            <w:lang w:val="cs-CZ"/>
          </w:rPr>
          <w:t>ánok</w:t>
        </w:r>
      </w:ins>
      <w:proofErr w:type="spellEnd"/>
      <w:r w:rsidRPr="0018514D">
        <w:rPr>
          <w:rFonts w:ascii="Calibri" w:hAnsi="Calibri"/>
          <w:b/>
          <w:sz w:val="24"/>
          <w:lang w:val="cs-CZ"/>
          <w:rPrChange w:id="26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  <w:t xml:space="preserve"> 1</w:t>
      </w:r>
      <w:del w:id="27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delText>.</w:delText>
        </w:r>
      </w:del>
    </w:p>
    <w:p w:rsidR="00DB1CC5" w:rsidRPr="0018514D" w:rsidRDefault="00DB1CC5" w:rsidP="00EE6AEA">
      <w:pPr>
        <w:shd w:val="clear" w:color="auto" w:fill="FFFFFF"/>
        <w:jc w:val="center"/>
        <w:rPr>
          <w:rFonts w:ascii="Calibri" w:hAnsi="Calibri"/>
          <w:b/>
          <w:sz w:val="24"/>
          <w:rPrChange w:id="28" w:author="Juraj Michalik" w:date="2019-06-11T23:17:00Z">
            <w:rPr>
              <w:rFonts w:ascii="Calibri" w:hAnsi="Calibri"/>
              <w:sz w:val="24"/>
            </w:rPr>
          </w:rPrChange>
        </w:rPr>
      </w:pPr>
      <w:proofErr w:type="spellStart"/>
      <w:r w:rsidRPr="0018514D">
        <w:rPr>
          <w:rFonts w:ascii="Calibri" w:hAnsi="Calibri"/>
          <w:b/>
          <w:sz w:val="24"/>
          <w:lang w:val="cs-CZ"/>
          <w:rPrChange w:id="29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  <w:t>Názov</w:t>
      </w:r>
      <w:proofErr w:type="spellEnd"/>
      <w:r w:rsidR="003D6C99" w:rsidRPr="0018514D">
        <w:rPr>
          <w:rFonts w:ascii="Calibri" w:hAnsi="Calibri"/>
          <w:b/>
          <w:sz w:val="24"/>
          <w:lang w:val="cs-CZ"/>
          <w:rPrChange w:id="30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  <w:t xml:space="preserve">, sídlo, </w:t>
      </w:r>
      <w:proofErr w:type="spellStart"/>
      <w:r w:rsidR="003D6C99" w:rsidRPr="0018514D">
        <w:rPr>
          <w:rFonts w:ascii="Calibri" w:hAnsi="Calibri"/>
          <w:b/>
          <w:sz w:val="24"/>
          <w:lang w:val="cs-CZ"/>
          <w:rPrChange w:id="31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  <w:t>právna</w:t>
      </w:r>
      <w:proofErr w:type="spellEnd"/>
      <w:r w:rsidR="003D6C99" w:rsidRPr="0018514D">
        <w:rPr>
          <w:rFonts w:ascii="Calibri" w:hAnsi="Calibri"/>
          <w:b/>
          <w:sz w:val="24"/>
          <w:lang w:val="cs-CZ"/>
          <w:rPrChange w:id="32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  <w:t xml:space="preserve"> forma a symboly</w:t>
      </w:r>
    </w:p>
    <w:p w:rsidR="00DB1CC5" w:rsidRPr="00EE6AEA" w:rsidRDefault="00DB1CC5" w:rsidP="00EE6AEA">
      <w:pPr>
        <w:shd w:val="clear" w:color="auto" w:fill="FFFFFF"/>
        <w:jc w:val="center"/>
        <w:rPr>
          <w:rFonts w:ascii="Calibri" w:hAnsi="Calibri"/>
          <w:sz w:val="24"/>
          <w:szCs w:val="24"/>
          <w:lang w:val="cs-CZ"/>
        </w:rPr>
      </w:pPr>
    </w:p>
    <w:p w:rsidR="00D02CF9" w:rsidRPr="00EE6AEA" w:rsidRDefault="00D02CF9" w:rsidP="00EE6AEA">
      <w:pPr>
        <w:shd w:val="clear" w:color="auto" w:fill="FFFFFF"/>
        <w:rPr>
          <w:del w:id="33" w:author="Juraj Michalik" w:date="2019-06-11T23:17:00Z"/>
          <w:rFonts w:ascii="Calibri" w:hAnsi="Calibri"/>
          <w:sz w:val="24"/>
          <w:szCs w:val="24"/>
          <w:lang w:eastAsia="sk-SK"/>
        </w:rPr>
      </w:pPr>
      <w:r w:rsidRPr="00EE6AEA">
        <w:rPr>
          <w:rFonts w:ascii="Calibri" w:hAnsi="Calibri"/>
          <w:sz w:val="24"/>
          <w:szCs w:val="24"/>
          <w:lang w:eastAsia="sk-SK"/>
        </w:rPr>
        <w:t>1.</w:t>
      </w:r>
      <w:del w:id="34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</w:delText>
        </w:r>
      </w:del>
      <w:ins w:id="35" w:author="Juraj Michalik" w:date="2019-06-11T23:17:00Z">
        <w:r w:rsidR="00E22F92">
          <w:rPr>
            <w:rFonts w:ascii="Calibri" w:hAnsi="Calibri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sz w:val="24"/>
          <w:szCs w:val="24"/>
          <w:lang w:eastAsia="sk-SK"/>
        </w:rPr>
        <w:t>Slovenský stolnotenisový zväz (ďalej len „SSTZ“) je šport</w:t>
      </w:r>
      <w:r w:rsidR="003E54AF">
        <w:rPr>
          <w:rFonts w:ascii="Calibri" w:hAnsi="Calibri"/>
          <w:sz w:val="24"/>
          <w:szCs w:val="24"/>
          <w:lang w:eastAsia="sk-SK"/>
        </w:rPr>
        <w:t xml:space="preserve">ovou organizáciou podľa § 8 </w:t>
      </w:r>
      <w:del w:id="36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   </w:delText>
        </w:r>
      </w:del>
    </w:p>
    <w:p w:rsidR="00D02CF9" w:rsidRPr="00EE6AEA" w:rsidRDefault="00D02CF9" w:rsidP="00EE6AEA">
      <w:pPr>
        <w:shd w:val="clear" w:color="auto" w:fill="FFFFFF"/>
        <w:rPr>
          <w:del w:id="37" w:author="Juraj Michalik" w:date="2019-06-11T23:17:00Z"/>
          <w:rFonts w:ascii="Calibri" w:hAnsi="Calibri"/>
          <w:sz w:val="24"/>
          <w:szCs w:val="24"/>
          <w:lang w:eastAsia="sk-SK"/>
        </w:rPr>
      </w:pPr>
      <w:del w:id="38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   </w:delText>
        </w:r>
      </w:del>
      <w:r w:rsidRPr="00EE6AEA">
        <w:rPr>
          <w:rFonts w:ascii="Calibri" w:hAnsi="Calibri"/>
          <w:sz w:val="24"/>
          <w:szCs w:val="24"/>
          <w:lang w:eastAsia="sk-SK"/>
        </w:rPr>
        <w:t>ods. 1 zákona č. 440/2015 Z. z. o športe a o zmene a doplnen</w:t>
      </w:r>
      <w:r w:rsidR="003E54AF">
        <w:rPr>
          <w:rFonts w:ascii="Calibri" w:hAnsi="Calibri"/>
          <w:sz w:val="24"/>
          <w:szCs w:val="24"/>
          <w:lang w:eastAsia="sk-SK"/>
        </w:rPr>
        <w:t xml:space="preserve">í niektorých zákonov (ďalej </w:t>
      </w:r>
      <w:del w:id="39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   </w:delText>
        </w:r>
      </w:del>
    </w:p>
    <w:p w:rsidR="00D02CF9" w:rsidRPr="00EE6AEA" w:rsidRDefault="00D02CF9" w:rsidP="00EE6AEA">
      <w:pPr>
        <w:shd w:val="clear" w:color="auto" w:fill="FFFFFF"/>
        <w:rPr>
          <w:del w:id="40" w:author="Juraj Michalik" w:date="2019-06-11T23:17:00Z"/>
          <w:rFonts w:ascii="Calibri" w:hAnsi="Calibri"/>
          <w:sz w:val="24"/>
          <w:szCs w:val="24"/>
          <w:lang w:eastAsia="sk-SK"/>
        </w:rPr>
      </w:pPr>
      <w:del w:id="41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   </w:delText>
        </w:r>
      </w:del>
      <w:r w:rsidRPr="00EE6AEA">
        <w:rPr>
          <w:rFonts w:ascii="Calibri" w:hAnsi="Calibri"/>
          <w:sz w:val="24"/>
          <w:szCs w:val="24"/>
          <w:lang w:eastAsia="sk-SK"/>
        </w:rPr>
        <w:t>len “Zákon”), ktorá má právnu formu občianskeho združen</w:t>
      </w:r>
      <w:r w:rsidR="003E54AF">
        <w:rPr>
          <w:rFonts w:ascii="Calibri" w:hAnsi="Calibri"/>
          <w:sz w:val="24"/>
          <w:szCs w:val="24"/>
          <w:lang w:eastAsia="sk-SK"/>
        </w:rPr>
        <w:t>ia založeného podľa zákona č.</w:t>
      </w:r>
      <w:r w:rsidRPr="00EE6AEA">
        <w:rPr>
          <w:rFonts w:ascii="Calibri" w:hAnsi="Calibri"/>
          <w:sz w:val="24"/>
          <w:szCs w:val="24"/>
          <w:lang w:eastAsia="sk-SK"/>
        </w:rPr>
        <w:t xml:space="preserve"> </w:t>
      </w:r>
      <w:del w:id="42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 </w:delText>
        </w:r>
      </w:del>
    </w:p>
    <w:p w:rsidR="00D02CF9" w:rsidRPr="00EE6AEA" w:rsidRDefault="00D02CF9" w:rsidP="00EE6AEA">
      <w:pPr>
        <w:shd w:val="clear" w:color="auto" w:fill="FFFFFF"/>
        <w:rPr>
          <w:del w:id="43" w:author="Juraj Michalik" w:date="2019-06-11T23:17:00Z"/>
          <w:rFonts w:ascii="Calibri" w:hAnsi="Calibri"/>
          <w:sz w:val="24"/>
          <w:szCs w:val="24"/>
          <w:lang w:eastAsia="sk-SK"/>
        </w:rPr>
      </w:pPr>
      <w:del w:id="44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   </w:delText>
        </w:r>
      </w:del>
      <w:r w:rsidRPr="00EE6AEA">
        <w:rPr>
          <w:rFonts w:ascii="Calibri" w:hAnsi="Calibri"/>
          <w:sz w:val="24"/>
          <w:szCs w:val="24"/>
          <w:lang w:eastAsia="sk-SK"/>
        </w:rPr>
        <w:t xml:space="preserve">83/1990 Zb. o združovaní občanov v znení neskorších predpisov, ktorá na území </w:t>
      </w:r>
    </w:p>
    <w:p w:rsidR="00D02CF9" w:rsidRPr="00EE6AEA" w:rsidRDefault="00D02CF9">
      <w:pPr>
        <w:shd w:val="clear" w:color="auto" w:fill="FFFFFF"/>
        <w:ind w:left="284" w:hanging="284"/>
        <w:jc w:val="both"/>
        <w:rPr>
          <w:rFonts w:ascii="Calibri" w:hAnsi="Calibri"/>
          <w:sz w:val="24"/>
          <w:szCs w:val="24"/>
          <w:lang w:eastAsia="sk-SK"/>
        </w:rPr>
        <w:pPrChange w:id="45" w:author="Juraj Michalik" w:date="2019-06-11T23:17:00Z">
          <w:pPr>
            <w:shd w:val="clear" w:color="auto" w:fill="FFFFFF"/>
          </w:pPr>
        </w:pPrChange>
      </w:pPr>
      <w:del w:id="46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   </w:delText>
        </w:r>
      </w:del>
      <w:r w:rsidRPr="00EE6AEA">
        <w:rPr>
          <w:rFonts w:ascii="Calibri" w:hAnsi="Calibri"/>
          <w:sz w:val="24"/>
          <w:szCs w:val="24"/>
          <w:lang w:eastAsia="sk-SK"/>
        </w:rPr>
        <w:t>Slovenskej republiky plní úlohy národného športového zväzu.</w:t>
      </w:r>
    </w:p>
    <w:p w:rsidR="006B236D" w:rsidRDefault="0092701C">
      <w:pPr>
        <w:shd w:val="clear" w:color="auto" w:fill="FFFFFF"/>
        <w:ind w:left="284" w:hanging="284"/>
        <w:jc w:val="both"/>
        <w:rPr>
          <w:rFonts w:ascii="Calibri" w:hAnsi="Calibri"/>
          <w:sz w:val="24"/>
          <w:szCs w:val="24"/>
          <w:lang w:eastAsia="sk-SK"/>
        </w:rPr>
        <w:pPrChange w:id="47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sz w:val="24"/>
          <w:szCs w:val="24"/>
          <w:lang w:eastAsia="sk-SK"/>
        </w:rPr>
        <w:t>2</w:t>
      </w:r>
      <w:r w:rsidR="00D02CF9" w:rsidRPr="00EE6AEA">
        <w:rPr>
          <w:rFonts w:ascii="Calibri" w:hAnsi="Calibri"/>
          <w:sz w:val="24"/>
          <w:szCs w:val="24"/>
          <w:lang w:eastAsia="sk-SK"/>
        </w:rPr>
        <w:t>.</w:t>
      </w:r>
      <w:del w:id="48" w:author="Juraj Michalik" w:date="2019-06-11T23:17:00Z">
        <w:r w:rsidR="00D02CF9" w:rsidRPr="00EE6AEA">
          <w:rPr>
            <w:rFonts w:ascii="Calibri" w:hAnsi="Calibri"/>
            <w:sz w:val="24"/>
            <w:szCs w:val="24"/>
            <w:lang w:eastAsia="sk-SK"/>
          </w:rPr>
          <w:delText xml:space="preserve"> </w:delText>
        </w:r>
      </w:del>
      <w:ins w:id="49" w:author="Juraj Michalik" w:date="2019-06-11T23:17:00Z">
        <w:r w:rsidR="00E22F92">
          <w:rPr>
            <w:rFonts w:ascii="Calibri" w:hAnsi="Calibri"/>
            <w:sz w:val="24"/>
            <w:szCs w:val="24"/>
            <w:lang w:eastAsia="sk-SK"/>
          </w:rPr>
          <w:tab/>
        </w:r>
      </w:ins>
      <w:r w:rsidR="00D02CF9" w:rsidRPr="00EE6AEA">
        <w:rPr>
          <w:rFonts w:ascii="Calibri" w:hAnsi="Calibri"/>
          <w:sz w:val="24"/>
          <w:szCs w:val="24"/>
          <w:lang w:eastAsia="sk-SK"/>
        </w:rPr>
        <w:t xml:space="preserve">Sídlom SSTZ  je: </w:t>
      </w:r>
      <w:proofErr w:type="spellStart"/>
      <w:r w:rsidR="00D02CF9" w:rsidRPr="00EE6AEA">
        <w:rPr>
          <w:rFonts w:ascii="Calibri" w:hAnsi="Calibri"/>
          <w:sz w:val="24"/>
          <w:szCs w:val="24"/>
          <w:lang w:eastAsia="sk-SK"/>
        </w:rPr>
        <w:t>Černockého</w:t>
      </w:r>
      <w:proofErr w:type="spellEnd"/>
      <w:r w:rsidR="00D02CF9" w:rsidRPr="00EE6AEA">
        <w:rPr>
          <w:rFonts w:ascii="Calibri" w:hAnsi="Calibri"/>
          <w:sz w:val="24"/>
          <w:szCs w:val="24"/>
          <w:lang w:eastAsia="sk-SK"/>
        </w:rPr>
        <w:t xml:space="preserve"> 6, 831 53  Bratislava, Slovensk</w:t>
      </w:r>
      <w:r w:rsidR="006B236D">
        <w:rPr>
          <w:rFonts w:ascii="Calibri" w:hAnsi="Calibri"/>
          <w:sz w:val="24"/>
          <w:szCs w:val="24"/>
          <w:lang w:eastAsia="sk-SK"/>
        </w:rPr>
        <w:t>á republika</w:t>
      </w:r>
      <w:ins w:id="50" w:author="Juraj Michalik" w:date="2019-06-11T23:17:00Z">
        <w:r w:rsidR="00E80FF8">
          <w:rPr>
            <w:rFonts w:ascii="Calibri" w:hAnsi="Calibri"/>
            <w:sz w:val="24"/>
            <w:szCs w:val="24"/>
            <w:lang w:eastAsia="sk-SK"/>
          </w:rPr>
          <w:t>.</w:t>
        </w:r>
      </w:ins>
    </w:p>
    <w:p w:rsidR="00D02CF9" w:rsidRPr="00EE6AEA" w:rsidRDefault="0092701C" w:rsidP="00EE6AEA">
      <w:pPr>
        <w:shd w:val="clear" w:color="auto" w:fill="FFFFFF"/>
        <w:rPr>
          <w:del w:id="51" w:author="Juraj Michalik" w:date="2019-06-11T23:17:00Z"/>
          <w:rFonts w:ascii="Calibri" w:hAnsi="Calibri"/>
          <w:sz w:val="24"/>
          <w:szCs w:val="24"/>
          <w:lang w:eastAsia="sk-SK"/>
        </w:rPr>
      </w:pPr>
      <w:r>
        <w:rPr>
          <w:rFonts w:ascii="Calibri" w:hAnsi="Calibri"/>
          <w:sz w:val="24"/>
          <w:szCs w:val="24"/>
          <w:lang w:eastAsia="sk-SK"/>
        </w:rPr>
        <w:t>3</w:t>
      </w:r>
      <w:r w:rsidR="00D02CF9" w:rsidRPr="00EE6AEA">
        <w:rPr>
          <w:rFonts w:ascii="Calibri" w:hAnsi="Calibri"/>
          <w:sz w:val="24"/>
          <w:szCs w:val="24"/>
          <w:lang w:eastAsia="sk-SK"/>
        </w:rPr>
        <w:t xml:space="preserve">. SSTZ </w:t>
      </w:r>
      <w:del w:id="52" w:author="Juraj Michalik" w:date="2019-06-11T23:17:00Z">
        <w:r w:rsidR="00D02CF9" w:rsidRPr="00EE6AEA">
          <w:rPr>
            <w:rFonts w:ascii="Calibri" w:hAnsi="Calibri"/>
            <w:sz w:val="24"/>
            <w:szCs w:val="24"/>
            <w:lang w:eastAsia="sk-SK"/>
          </w:rPr>
          <w:delText xml:space="preserve"> </w:delText>
        </w:r>
      </w:del>
      <w:r w:rsidR="00D02CF9" w:rsidRPr="00EE6AEA">
        <w:rPr>
          <w:rFonts w:ascii="Calibri" w:hAnsi="Calibri"/>
          <w:sz w:val="24"/>
          <w:szCs w:val="24"/>
          <w:lang w:eastAsia="sk-SK"/>
        </w:rPr>
        <w:t xml:space="preserve">je členom Medzinárodnej stolnotenisovej </w:t>
      </w:r>
      <w:del w:id="53" w:author="Juraj Michalik" w:date="2019-06-11T23:17:00Z">
        <w:r w:rsidR="00D02CF9" w:rsidRPr="00EE6AEA">
          <w:rPr>
            <w:rFonts w:ascii="Calibri" w:hAnsi="Calibri"/>
            <w:sz w:val="24"/>
            <w:szCs w:val="24"/>
            <w:lang w:eastAsia="sk-SK"/>
          </w:rPr>
          <w:delText xml:space="preserve"> </w:delText>
        </w:r>
      </w:del>
      <w:r w:rsidR="00D02CF9" w:rsidRPr="00EE6AEA">
        <w:rPr>
          <w:rFonts w:ascii="Calibri" w:hAnsi="Calibri"/>
          <w:sz w:val="24"/>
          <w:szCs w:val="24"/>
          <w:lang w:eastAsia="sk-SK"/>
        </w:rPr>
        <w:t>federácie</w:t>
      </w:r>
      <w:r w:rsidR="003E54AF">
        <w:rPr>
          <w:rFonts w:ascii="Calibri" w:hAnsi="Calibri"/>
          <w:sz w:val="24"/>
          <w:szCs w:val="24"/>
          <w:lang w:eastAsia="sk-SK"/>
        </w:rPr>
        <w:t xml:space="preserve"> (“</w:t>
      </w:r>
      <w:del w:id="54" w:author="Juraj Michalik" w:date="2019-06-11T23:17:00Z">
        <w:r w:rsidR="00D02CF9" w:rsidRPr="00EE6AEA">
          <w:rPr>
            <w:rFonts w:ascii="Calibri" w:hAnsi="Calibri"/>
            <w:sz w:val="24"/>
            <w:szCs w:val="24"/>
            <w:lang w:eastAsia="sk-SK"/>
          </w:rPr>
          <w:delText xml:space="preserve"> </w:delText>
        </w:r>
      </w:del>
      <w:r w:rsidR="003E54AF">
        <w:rPr>
          <w:rFonts w:ascii="Calibri" w:hAnsi="Calibri"/>
          <w:sz w:val="24"/>
          <w:szCs w:val="24"/>
          <w:lang w:eastAsia="sk-SK"/>
        </w:rPr>
        <w:t xml:space="preserve">International Table </w:t>
      </w:r>
      <w:proofErr w:type="spellStart"/>
      <w:r w:rsidR="003E54AF">
        <w:rPr>
          <w:rFonts w:ascii="Calibri" w:hAnsi="Calibri"/>
          <w:sz w:val="24"/>
          <w:szCs w:val="24"/>
          <w:lang w:eastAsia="sk-SK"/>
        </w:rPr>
        <w:t>Tennis</w:t>
      </w:r>
      <w:proofErr w:type="spellEnd"/>
      <w:r w:rsidR="00D02CF9" w:rsidRPr="00EE6AEA">
        <w:rPr>
          <w:rFonts w:ascii="Calibri" w:hAnsi="Calibri"/>
          <w:sz w:val="24"/>
          <w:szCs w:val="24"/>
          <w:lang w:eastAsia="sk-SK"/>
        </w:rPr>
        <w:t xml:space="preserve"> </w:t>
      </w:r>
      <w:del w:id="55" w:author="Juraj Michalik" w:date="2019-06-11T23:17:00Z">
        <w:r w:rsidR="00D02CF9" w:rsidRPr="00EE6AEA">
          <w:rPr>
            <w:rFonts w:ascii="Calibri" w:hAnsi="Calibri"/>
            <w:sz w:val="24"/>
            <w:szCs w:val="24"/>
            <w:lang w:eastAsia="sk-SK"/>
          </w:rPr>
          <w:delText xml:space="preserve"> </w:delText>
        </w:r>
      </w:del>
    </w:p>
    <w:p w:rsidR="00D02CF9" w:rsidRPr="00EE6AEA" w:rsidRDefault="00D02CF9" w:rsidP="00EE6AEA">
      <w:pPr>
        <w:shd w:val="clear" w:color="auto" w:fill="FFFFFF"/>
        <w:rPr>
          <w:del w:id="56" w:author="Juraj Michalik" w:date="2019-06-11T23:17:00Z"/>
          <w:rFonts w:ascii="Calibri" w:hAnsi="Calibri"/>
          <w:sz w:val="24"/>
          <w:szCs w:val="24"/>
          <w:lang w:eastAsia="sk-SK"/>
        </w:rPr>
      </w:pPr>
      <w:del w:id="57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   </w:delText>
        </w:r>
      </w:del>
      <w:proofErr w:type="spellStart"/>
      <w:r w:rsidRPr="00EE6AEA">
        <w:rPr>
          <w:rFonts w:ascii="Calibri" w:hAnsi="Calibri"/>
          <w:sz w:val="24"/>
          <w:szCs w:val="24"/>
          <w:lang w:eastAsia="sk-SK"/>
        </w:rPr>
        <w:t>Federation</w:t>
      </w:r>
      <w:proofErr w:type="spellEnd"/>
      <w:r w:rsidRPr="00EE6AEA">
        <w:rPr>
          <w:rFonts w:ascii="Calibri" w:hAnsi="Calibri"/>
          <w:sz w:val="24"/>
          <w:szCs w:val="24"/>
          <w:lang w:eastAsia="sk-SK"/>
        </w:rPr>
        <w:t>“ , ďalej len „ITTF“) a Európskej stolnotenisovej</w:t>
      </w:r>
      <w:r w:rsidR="003E54AF">
        <w:rPr>
          <w:rFonts w:ascii="Calibri" w:hAnsi="Calibri"/>
          <w:sz w:val="24"/>
          <w:szCs w:val="24"/>
          <w:lang w:eastAsia="sk-SK"/>
        </w:rPr>
        <w:t xml:space="preserve"> únie </w:t>
      </w:r>
      <w:del w:id="58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(“ </w:delText>
        </w:r>
      </w:del>
      <w:ins w:id="59" w:author="Juraj Michalik" w:date="2019-06-11T23:17:00Z">
        <w:r w:rsidR="003E54AF">
          <w:rPr>
            <w:rFonts w:ascii="Calibri" w:hAnsi="Calibri"/>
            <w:sz w:val="24"/>
            <w:szCs w:val="24"/>
            <w:lang w:eastAsia="sk-SK"/>
          </w:rPr>
          <w:t>(“</w:t>
        </w:r>
      </w:ins>
      <w:proofErr w:type="spellStart"/>
      <w:r w:rsidR="003E54AF">
        <w:rPr>
          <w:rFonts w:ascii="Calibri" w:hAnsi="Calibri"/>
          <w:sz w:val="24"/>
          <w:szCs w:val="24"/>
          <w:lang w:eastAsia="sk-SK"/>
        </w:rPr>
        <w:t>European</w:t>
      </w:r>
      <w:proofErr w:type="spellEnd"/>
      <w:r w:rsidR="003E54AF">
        <w:rPr>
          <w:rFonts w:ascii="Calibri" w:hAnsi="Calibri"/>
          <w:sz w:val="24"/>
          <w:szCs w:val="24"/>
          <w:lang w:eastAsia="sk-SK"/>
        </w:rPr>
        <w:t xml:space="preserve"> Table </w:t>
      </w:r>
      <w:proofErr w:type="spellStart"/>
      <w:r w:rsidR="003E54AF">
        <w:rPr>
          <w:rFonts w:ascii="Calibri" w:hAnsi="Calibri"/>
          <w:sz w:val="24"/>
          <w:szCs w:val="24"/>
          <w:lang w:eastAsia="sk-SK"/>
        </w:rPr>
        <w:t>Tennis</w:t>
      </w:r>
      <w:proofErr w:type="spellEnd"/>
      <w:r w:rsidRPr="00EE6AEA">
        <w:rPr>
          <w:rFonts w:ascii="Calibri" w:hAnsi="Calibri"/>
          <w:sz w:val="24"/>
          <w:szCs w:val="24"/>
          <w:lang w:eastAsia="sk-SK"/>
        </w:rPr>
        <w:t xml:space="preserve"> </w:t>
      </w:r>
    </w:p>
    <w:p w:rsidR="007F3E56" w:rsidRDefault="00D02CF9" w:rsidP="00EE6AEA">
      <w:pPr>
        <w:shd w:val="clear" w:color="auto" w:fill="FFFFFF"/>
        <w:rPr>
          <w:del w:id="60" w:author="Juraj Michalik" w:date="2019-06-11T23:17:00Z"/>
          <w:rFonts w:ascii="Calibri" w:hAnsi="Calibri"/>
          <w:sz w:val="24"/>
          <w:szCs w:val="24"/>
          <w:lang w:eastAsia="sk-SK"/>
        </w:rPr>
      </w:pPr>
      <w:del w:id="61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   </w:delText>
        </w:r>
      </w:del>
      <w:proofErr w:type="spellStart"/>
      <w:r w:rsidRPr="00EE6AEA">
        <w:rPr>
          <w:rFonts w:ascii="Calibri" w:hAnsi="Calibri"/>
          <w:sz w:val="24"/>
          <w:szCs w:val="24"/>
          <w:lang w:eastAsia="sk-SK"/>
        </w:rPr>
        <w:t>Union</w:t>
      </w:r>
      <w:proofErr w:type="spellEnd"/>
      <w:r w:rsidRPr="00EE6AEA">
        <w:rPr>
          <w:rFonts w:ascii="Calibri" w:hAnsi="Calibri"/>
          <w:sz w:val="24"/>
          <w:szCs w:val="24"/>
          <w:lang w:eastAsia="sk-SK"/>
        </w:rPr>
        <w:t>“, ďalej len „ETTU“).</w:t>
      </w:r>
      <w:r w:rsidR="007F3E56">
        <w:rPr>
          <w:rFonts w:ascii="Calibri" w:hAnsi="Calibri"/>
          <w:sz w:val="24"/>
          <w:szCs w:val="24"/>
          <w:lang w:eastAsia="sk-SK"/>
        </w:rPr>
        <w:t xml:space="preserve"> Je jedným z nástupcov Českoslove</w:t>
      </w:r>
      <w:r w:rsidR="003E54AF">
        <w:rPr>
          <w:rFonts w:ascii="Calibri" w:hAnsi="Calibri"/>
          <w:sz w:val="24"/>
          <w:szCs w:val="24"/>
          <w:lang w:eastAsia="sk-SK"/>
        </w:rPr>
        <w:t xml:space="preserve">nskej </w:t>
      </w:r>
      <w:proofErr w:type="spellStart"/>
      <w:r w:rsidR="003E54AF">
        <w:rPr>
          <w:rFonts w:ascii="Calibri" w:hAnsi="Calibri"/>
          <w:sz w:val="24"/>
          <w:szCs w:val="24"/>
          <w:lang w:eastAsia="sk-SK"/>
        </w:rPr>
        <w:t>tabletenisovej</w:t>
      </w:r>
      <w:proofErr w:type="spellEnd"/>
      <w:r w:rsidR="003E54AF">
        <w:rPr>
          <w:rFonts w:ascii="Calibri" w:hAnsi="Calibri"/>
          <w:sz w:val="24"/>
          <w:szCs w:val="24"/>
          <w:lang w:eastAsia="sk-SK"/>
        </w:rPr>
        <w:t xml:space="preserve"> asociácie,</w:t>
      </w:r>
      <w:r w:rsidR="007F3E56">
        <w:rPr>
          <w:rFonts w:ascii="Calibri" w:hAnsi="Calibri"/>
          <w:sz w:val="24"/>
          <w:szCs w:val="24"/>
          <w:lang w:eastAsia="sk-SK"/>
        </w:rPr>
        <w:t xml:space="preserve"> </w:t>
      </w:r>
    </w:p>
    <w:p w:rsidR="00D02CF9" w:rsidRPr="00EE6AEA" w:rsidRDefault="007F3E56">
      <w:pPr>
        <w:shd w:val="clear" w:color="auto" w:fill="FFFFFF"/>
        <w:ind w:left="284" w:hanging="284"/>
        <w:jc w:val="both"/>
        <w:rPr>
          <w:rFonts w:ascii="Calibri" w:hAnsi="Calibri"/>
          <w:sz w:val="24"/>
          <w:szCs w:val="24"/>
          <w:lang w:eastAsia="sk-SK"/>
        </w:rPr>
        <w:pPrChange w:id="62" w:author="Juraj Michalik" w:date="2019-06-11T23:17:00Z">
          <w:pPr>
            <w:shd w:val="clear" w:color="auto" w:fill="FFFFFF"/>
          </w:pPr>
        </w:pPrChange>
      </w:pPr>
      <w:del w:id="6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delText xml:space="preserve">    </w:delText>
        </w:r>
      </w:del>
      <w:r>
        <w:rPr>
          <w:rFonts w:ascii="Calibri" w:hAnsi="Calibri"/>
          <w:sz w:val="24"/>
          <w:szCs w:val="24"/>
          <w:lang w:eastAsia="sk-SK"/>
        </w:rPr>
        <w:t>založenej v roku 1925 a pokračovateľom Českej a Slovenskej stolnotenisovej asociácie.</w:t>
      </w:r>
    </w:p>
    <w:p w:rsidR="00D02CF9" w:rsidRPr="00EE6AEA" w:rsidRDefault="0092701C">
      <w:pPr>
        <w:shd w:val="clear" w:color="auto" w:fill="FFFFFF"/>
        <w:ind w:left="284" w:hanging="284"/>
        <w:jc w:val="both"/>
        <w:rPr>
          <w:rFonts w:ascii="Calibri" w:hAnsi="Calibri"/>
          <w:sz w:val="24"/>
          <w:szCs w:val="24"/>
          <w:lang w:eastAsia="sk-SK"/>
        </w:rPr>
        <w:pPrChange w:id="64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sz w:val="24"/>
          <w:szCs w:val="24"/>
          <w:lang w:eastAsia="sk-SK"/>
        </w:rPr>
        <w:t>4</w:t>
      </w:r>
      <w:r w:rsidR="00D02CF9" w:rsidRPr="00EE6AEA">
        <w:rPr>
          <w:rFonts w:ascii="Calibri" w:hAnsi="Calibri"/>
          <w:sz w:val="24"/>
          <w:szCs w:val="24"/>
          <w:lang w:eastAsia="sk-SK"/>
        </w:rPr>
        <w:t>.</w:t>
      </w:r>
      <w:del w:id="65" w:author="Juraj Michalik" w:date="2019-06-11T23:17:00Z">
        <w:r w:rsidR="00D02CF9" w:rsidRPr="00EE6AEA">
          <w:rPr>
            <w:rFonts w:ascii="Calibri" w:hAnsi="Calibri"/>
            <w:sz w:val="24"/>
            <w:szCs w:val="24"/>
            <w:lang w:eastAsia="sk-SK"/>
          </w:rPr>
          <w:delText xml:space="preserve"> </w:delText>
        </w:r>
      </w:del>
      <w:ins w:id="66" w:author="Juraj Michalik" w:date="2019-06-11T23:17:00Z">
        <w:r w:rsidR="00E22F92">
          <w:rPr>
            <w:rFonts w:ascii="Calibri" w:hAnsi="Calibri"/>
            <w:sz w:val="24"/>
            <w:szCs w:val="24"/>
            <w:lang w:eastAsia="sk-SK"/>
          </w:rPr>
          <w:tab/>
        </w:r>
      </w:ins>
      <w:r w:rsidR="00D02CF9" w:rsidRPr="00EE6AEA">
        <w:rPr>
          <w:rFonts w:ascii="Calibri" w:hAnsi="Calibri"/>
          <w:sz w:val="24"/>
          <w:szCs w:val="24"/>
          <w:lang w:eastAsia="sk-SK"/>
        </w:rPr>
        <w:t>Symbol</w:t>
      </w:r>
      <w:r w:rsidR="00D720FC">
        <w:rPr>
          <w:rFonts w:ascii="Calibri" w:hAnsi="Calibri"/>
          <w:sz w:val="24"/>
          <w:szCs w:val="24"/>
          <w:lang w:eastAsia="sk-SK"/>
        </w:rPr>
        <w:t>o</w:t>
      </w:r>
      <w:r w:rsidR="00D02CF9" w:rsidRPr="00EE6AEA">
        <w:rPr>
          <w:rFonts w:ascii="Calibri" w:hAnsi="Calibri"/>
          <w:sz w:val="24"/>
          <w:szCs w:val="24"/>
          <w:lang w:eastAsia="sk-SK"/>
        </w:rPr>
        <w:t xml:space="preserve">m SSTZ  </w:t>
      </w:r>
      <w:r w:rsidR="00A6452C">
        <w:rPr>
          <w:rFonts w:ascii="Calibri" w:hAnsi="Calibri"/>
          <w:sz w:val="24"/>
          <w:szCs w:val="24"/>
          <w:lang w:eastAsia="sk-SK"/>
        </w:rPr>
        <w:t>je</w:t>
      </w:r>
      <w:r w:rsidR="00E138B1" w:rsidRPr="00EE6AEA">
        <w:rPr>
          <w:rFonts w:ascii="Calibri" w:hAnsi="Calibri"/>
          <w:sz w:val="24"/>
          <w:szCs w:val="24"/>
          <w:lang w:eastAsia="sk-SK"/>
        </w:rPr>
        <w:t xml:space="preserve"> </w:t>
      </w:r>
      <w:r w:rsidR="00D02CF9" w:rsidRPr="00EE6AEA">
        <w:rPr>
          <w:rFonts w:ascii="Calibri" w:hAnsi="Calibri"/>
          <w:sz w:val="24"/>
          <w:szCs w:val="24"/>
          <w:lang w:eastAsia="sk-SK"/>
        </w:rPr>
        <w:t xml:space="preserve">logo </w:t>
      </w:r>
      <w:r w:rsidR="00A6452C">
        <w:rPr>
          <w:rFonts w:ascii="Calibri" w:hAnsi="Calibri"/>
          <w:sz w:val="24"/>
          <w:szCs w:val="24"/>
          <w:lang w:eastAsia="sk-SK"/>
        </w:rPr>
        <w:t xml:space="preserve">so skráteným </w:t>
      </w:r>
      <w:del w:id="67" w:author="Juraj Michalik" w:date="2019-06-11T23:17:00Z">
        <w:r w:rsidR="00A6452C">
          <w:rPr>
            <w:rFonts w:ascii="Calibri" w:hAnsi="Calibri"/>
            <w:sz w:val="24"/>
            <w:szCs w:val="24"/>
            <w:lang w:eastAsia="sk-SK"/>
          </w:rPr>
          <w:delText xml:space="preserve"> </w:delText>
        </w:r>
      </w:del>
      <w:r w:rsidR="00D02CF9" w:rsidRPr="00EE6AEA">
        <w:rPr>
          <w:rFonts w:ascii="Calibri" w:hAnsi="Calibri"/>
          <w:sz w:val="24"/>
          <w:szCs w:val="24"/>
          <w:lang w:eastAsia="sk-SK"/>
        </w:rPr>
        <w:t xml:space="preserve">názvom </w:t>
      </w:r>
      <w:del w:id="68" w:author="Juraj Michalik" w:date="2019-06-11T23:17:00Z">
        <w:r w:rsidR="00D02CF9" w:rsidRPr="00EE6AEA">
          <w:rPr>
            <w:rFonts w:ascii="Calibri" w:hAnsi="Calibri"/>
            <w:sz w:val="24"/>
            <w:szCs w:val="24"/>
            <w:lang w:eastAsia="sk-SK"/>
          </w:rPr>
          <w:delText xml:space="preserve">   </w:delText>
        </w:r>
      </w:del>
      <w:r>
        <w:rPr>
          <w:rFonts w:ascii="Calibri" w:hAnsi="Calibri"/>
          <w:sz w:val="24"/>
          <w:szCs w:val="24"/>
          <w:lang w:eastAsia="sk-SK"/>
        </w:rPr>
        <w:t>„SSTZ“.</w:t>
      </w:r>
      <w:r w:rsidRPr="0092701C">
        <w:rPr>
          <w:rFonts w:ascii="Calibri" w:hAnsi="Calibri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sz w:val="24"/>
          <w:szCs w:val="24"/>
          <w:lang w:eastAsia="sk-SK"/>
        </w:rPr>
        <w:t xml:space="preserve">Symbol SSTZ </w:t>
      </w:r>
      <w:del w:id="69" w:author="Juraj Michalik" w:date="2019-06-11T23:17:00Z">
        <w:r w:rsidRPr="00EE6AEA">
          <w:rPr>
            <w:rFonts w:ascii="Calibri" w:hAnsi="Calibri"/>
            <w:sz w:val="24"/>
            <w:szCs w:val="24"/>
            <w:lang w:eastAsia="sk-SK"/>
          </w:rPr>
          <w:delText xml:space="preserve"> </w:delText>
        </w:r>
      </w:del>
      <w:r w:rsidR="00D720FC">
        <w:rPr>
          <w:rFonts w:ascii="Calibri" w:hAnsi="Calibri"/>
          <w:sz w:val="24"/>
          <w:szCs w:val="24"/>
          <w:lang w:eastAsia="sk-SK"/>
        </w:rPr>
        <w:t>je vyobrazený v prílohe týchto stanov</w:t>
      </w:r>
      <w:r>
        <w:rPr>
          <w:rFonts w:ascii="Calibri" w:hAnsi="Calibri"/>
          <w:sz w:val="24"/>
          <w:szCs w:val="24"/>
          <w:lang w:eastAsia="sk-SK"/>
        </w:rPr>
        <w:t>.</w:t>
      </w:r>
    </w:p>
    <w:p w:rsidR="0092701C" w:rsidRDefault="0092701C" w:rsidP="00EE6AEA">
      <w:pPr>
        <w:shd w:val="clear" w:color="auto" w:fill="FFFFFF"/>
        <w:rPr>
          <w:del w:id="70" w:author="Juraj Michalik" w:date="2019-06-11T23:17:00Z"/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5</w:t>
      </w:r>
      <w:r w:rsidR="00D02CF9" w:rsidRPr="00EE6AEA">
        <w:rPr>
          <w:rFonts w:ascii="Calibri" w:hAnsi="Calibri"/>
          <w:sz w:val="24"/>
          <w:szCs w:val="24"/>
          <w:lang w:val="cs-CZ"/>
        </w:rPr>
        <w:t>.</w:t>
      </w:r>
      <w:del w:id="71" w:author="Juraj Michalik" w:date="2019-06-11T23:17:00Z">
        <w:r w:rsidR="00D02CF9" w:rsidRPr="00EE6AEA">
          <w:rPr>
            <w:rFonts w:ascii="Calibri" w:hAnsi="Calibri"/>
            <w:sz w:val="24"/>
            <w:szCs w:val="24"/>
            <w:lang w:val="cs-CZ"/>
          </w:rPr>
          <w:delText xml:space="preserve"> </w:delText>
        </w:r>
      </w:del>
      <w:ins w:id="72" w:author="Juraj Michalik" w:date="2019-06-11T23:17:00Z">
        <w:r w:rsidR="00E22F92">
          <w:rPr>
            <w:rFonts w:ascii="Calibri" w:hAnsi="Calibri"/>
            <w:sz w:val="24"/>
            <w:szCs w:val="24"/>
            <w:lang w:val="cs-CZ"/>
          </w:rPr>
          <w:tab/>
        </w:r>
      </w:ins>
      <w:r w:rsidR="00D02CF9" w:rsidRPr="003D1D06">
        <w:rPr>
          <w:rFonts w:ascii="Calibri" w:hAnsi="Calibri"/>
          <w:sz w:val="24"/>
          <w:szCs w:val="24"/>
          <w:lang w:val="cs-CZ"/>
        </w:rPr>
        <w:t xml:space="preserve">SSTZ je </w:t>
      </w:r>
      <w:proofErr w:type="spellStart"/>
      <w:r w:rsidR="00D02CF9" w:rsidRPr="003D1D06">
        <w:rPr>
          <w:rFonts w:ascii="Calibri" w:hAnsi="Calibri"/>
          <w:sz w:val="24"/>
          <w:szCs w:val="24"/>
          <w:lang w:val="cs-CZ"/>
        </w:rPr>
        <w:t>členom</w:t>
      </w:r>
      <w:proofErr w:type="spellEnd"/>
      <w:r w:rsidR="00D02CF9" w:rsidRPr="003D1D06">
        <w:rPr>
          <w:rFonts w:ascii="Calibri" w:hAnsi="Calibri"/>
          <w:sz w:val="24"/>
          <w:szCs w:val="24"/>
          <w:lang w:val="cs-CZ"/>
        </w:rPr>
        <w:t xml:space="preserve"> Sloven</w:t>
      </w:r>
      <w:r w:rsidRPr="003D1D06">
        <w:rPr>
          <w:rFonts w:ascii="Calibri" w:hAnsi="Calibri"/>
          <w:sz w:val="24"/>
          <w:szCs w:val="24"/>
          <w:lang w:val="cs-CZ"/>
        </w:rPr>
        <w:t xml:space="preserve">ského olympijského </w:t>
      </w:r>
      <w:ins w:id="73" w:author="boris guman" w:date="2019-06-12T08:47:00Z">
        <w:r w:rsidR="001909A3">
          <w:rPr>
            <w:rFonts w:ascii="Calibri" w:hAnsi="Calibri"/>
            <w:sz w:val="24"/>
            <w:szCs w:val="24"/>
            <w:lang w:val="cs-CZ"/>
          </w:rPr>
          <w:t xml:space="preserve">a </w:t>
        </w:r>
        <w:proofErr w:type="spellStart"/>
        <w:r w:rsidR="001909A3">
          <w:rPr>
            <w:rFonts w:ascii="Calibri" w:hAnsi="Calibri"/>
            <w:sz w:val="24"/>
            <w:szCs w:val="24"/>
            <w:lang w:val="cs-CZ"/>
          </w:rPr>
          <w:t>športového</w:t>
        </w:r>
        <w:proofErr w:type="spellEnd"/>
        <w:r w:rsidR="001909A3">
          <w:rPr>
            <w:rFonts w:ascii="Calibri" w:hAnsi="Calibri"/>
            <w:sz w:val="24"/>
            <w:szCs w:val="24"/>
            <w:lang w:val="cs-CZ"/>
          </w:rPr>
          <w:t xml:space="preserve"> </w:t>
        </w:r>
      </w:ins>
      <w:r w:rsidRPr="003D1D06">
        <w:rPr>
          <w:rFonts w:ascii="Calibri" w:hAnsi="Calibri"/>
          <w:sz w:val="24"/>
          <w:szCs w:val="24"/>
          <w:lang w:val="cs-CZ"/>
        </w:rPr>
        <w:t>výboru (</w:t>
      </w:r>
      <w:del w:id="74" w:author="Juraj Michalik" w:date="2019-06-11T23:17:00Z">
        <w:r>
          <w:rPr>
            <w:rFonts w:ascii="Calibri" w:hAnsi="Calibri"/>
            <w:sz w:val="24"/>
            <w:szCs w:val="24"/>
            <w:lang w:val="cs-CZ"/>
          </w:rPr>
          <w:delText>SOV</w:delText>
        </w:r>
      </w:del>
      <w:ins w:id="75" w:author="Juraj Michalik" w:date="2019-06-11T23:17:00Z">
        <w:r w:rsidRPr="003D1D06">
          <w:rPr>
            <w:rFonts w:ascii="Calibri" w:hAnsi="Calibri"/>
            <w:sz w:val="24"/>
            <w:szCs w:val="24"/>
            <w:lang w:val="cs-CZ"/>
          </w:rPr>
          <w:t>SO</w:t>
        </w:r>
        <w:r w:rsidR="003D1D06">
          <w:rPr>
            <w:rFonts w:ascii="Calibri" w:hAnsi="Calibri"/>
            <w:sz w:val="24"/>
            <w:szCs w:val="24"/>
            <w:lang w:val="cs-CZ"/>
          </w:rPr>
          <w:t>Š</w:t>
        </w:r>
        <w:r w:rsidRPr="003D1D06">
          <w:rPr>
            <w:rFonts w:ascii="Calibri" w:hAnsi="Calibri"/>
            <w:sz w:val="24"/>
            <w:szCs w:val="24"/>
            <w:lang w:val="cs-CZ"/>
          </w:rPr>
          <w:t>V</w:t>
        </w:r>
      </w:ins>
      <w:r w:rsidRPr="003D1D06">
        <w:rPr>
          <w:rFonts w:ascii="Calibri" w:hAnsi="Calibri"/>
          <w:sz w:val="24"/>
          <w:szCs w:val="24"/>
          <w:lang w:val="cs-CZ"/>
        </w:rPr>
        <w:t xml:space="preserve">) a </w:t>
      </w:r>
      <w:del w:id="76" w:author="Juraj Michalik" w:date="2019-06-11T23:17:00Z">
        <w:r w:rsidR="00D02CF9" w:rsidRPr="00EE6AEA">
          <w:rPr>
            <w:rFonts w:ascii="Calibri" w:hAnsi="Calibri"/>
            <w:sz w:val="24"/>
            <w:szCs w:val="24"/>
            <w:lang w:val="cs-CZ"/>
          </w:rPr>
          <w:delText xml:space="preserve"> </w:delText>
        </w:r>
      </w:del>
      <w:proofErr w:type="spellStart"/>
      <w:r w:rsidR="003E54AF" w:rsidRPr="003D1D06">
        <w:rPr>
          <w:rFonts w:ascii="Calibri" w:hAnsi="Calibri"/>
          <w:sz w:val="24"/>
          <w:szCs w:val="24"/>
          <w:lang w:val="cs-CZ"/>
        </w:rPr>
        <w:t>členom</w:t>
      </w:r>
      <w:proofErr w:type="spellEnd"/>
      <w:r w:rsidR="003E54AF" w:rsidRPr="003D1D06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3E54AF" w:rsidRPr="003D1D06">
        <w:rPr>
          <w:rFonts w:ascii="Calibri" w:hAnsi="Calibri"/>
          <w:sz w:val="24"/>
          <w:szCs w:val="24"/>
          <w:lang w:val="cs-CZ"/>
        </w:rPr>
        <w:t>Konfederácie</w:t>
      </w:r>
      <w:proofErr w:type="spellEnd"/>
      <w:r w:rsidRPr="003D1D06">
        <w:rPr>
          <w:rFonts w:ascii="Calibri" w:hAnsi="Calibri"/>
          <w:sz w:val="24"/>
          <w:szCs w:val="24"/>
          <w:lang w:val="cs-CZ"/>
        </w:rPr>
        <w:t xml:space="preserve"> </w:t>
      </w:r>
      <w:del w:id="77" w:author="Juraj Michalik" w:date="2019-06-11T23:17:00Z">
        <w:r w:rsidR="00D02CF9" w:rsidRPr="00EE6AEA">
          <w:rPr>
            <w:rFonts w:ascii="Calibri" w:hAnsi="Calibri"/>
            <w:sz w:val="24"/>
            <w:szCs w:val="24"/>
            <w:lang w:val="cs-CZ"/>
          </w:rPr>
          <w:delText xml:space="preserve"> </w:delText>
        </w:r>
        <w:r>
          <w:rPr>
            <w:rFonts w:ascii="Calibri" w:hAnsi="Calibri"/>
            <w:sz w:val="24"/>
            <w:szCs w:val="24"/>
            <w:lang w:val="cs-CZ"/>
          </w:rPr>
          <w:delText xml:space="preserve">  </w:delText>
        </w:r>
      </w:del>
    </w:p>
    <w:p w:rsidR="00D02CF9" w:rsidRPr="00EE6AEA" w:rsidRDefault="0092701C">
      <w:pPr>
        <w:shd w:val="clear" w:color="auto" w:fill="FFFFFF"/>
        <w:ind w:left="284" w:hanging="284"/>
        <w:jc w:val="both"/>
        <w:rPr>
          <w:rFonts w:ascii="Calibri" w:hAnsi="Calibri"/>
          <w:sz w:val="24"/>
          <w:szCs w:val="24"/>
          <w:lang w:val="cs-CZ"/>
        </w:rPr>
        <w:pPrChange w:id="78" w:author="Juraj Michalik" w:date="2019-06-11T23:17:00Z">
          <w:pPr>
            <w:shd w:val="clear" w:color="auto" w:fill="FFFFFF"/>
          </w:pPr>
        </w:pPrChange>
      </w:pPr>
      <w:del w:id="79" w:author="Juraj Michalik" w:date="2019-06-11T23:17:00Z">
        <w:r>
          <w:rPr>
            <w:rFonts w:ascii="Calibri" w:hAnsi="Calibri"/>
            <w:sz w:val="24"/>
            <w:szCs w:val="24"/>
            <w:lang w:val="cs-CZ"/>
          </w:rPr>
          <w:delText xml:space="preserve">    </w:delText>
        </w:r>
      </w:del>
      <w:proofErr w:type="spellStart"/>
      <w:r w:rsidR="00D02CF9" w:rsidRPr="003D1D06">
        <w:rPr>
          <w:rFonts w:ascii="Calibri" w:hAnsi="Calibri"/>
          <w:sz w:val="24"/>
          <w:szCs w:val="24"/>
          <w:lang w:val="cs-CZ"/>
        </w:rPr>
        <w:t>športových</w:t>
      </w:r>
      <w:proofErr w:type="spellEnd"/>
      <w:r w:rsidR="00D02CF9" w:rsidRPr="003D1D06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D02CF9" w:rsidRPr="003D1D06">
        <w:rPr>
          <w:rFonts w:ascii="Calibri" w:hAnsi="Calibri"/>
          <w:sz w:val="24"/>
          <w:szCs w:val="24"/>
          <w:lang w:val="cs-CZ"/>
        </w:rPr>
        <w:t>zväzov</w:t>
      </w:r>
      <w:proofErr w:type="spellEnd"/>
      <w:r w:rsidR="00D02CF9" w:rsidRPr="003D1D06">
        <w:rPr>
          <w:rFonts w:ascii="Calibri" w:hAnsi="Calibri"/>
          <w:sz w:val="24"/>
          <w:szCs w:val="24"/>
          <w:lang w:val="cs-CZ"/>
        </w:rPr>
        <w:t xml:space="preserve"> SR (KŠZ SR).</w:t>
      </w:r>
    </w:p>
    <w:p w:rsidR="00D02CF9" w:rsidRDefault="0092701C">
      <w:pPr>
        <w:shd w:val="clear" w:color="auto" w:fill="FFFFFF"/>
        <w:ind w:left="284" w:hanging="284"/>
        <w:jc w:val="both"/>
        <w:rPr>
          <w:rFonts w:ascii="Calibri" w:hAnsi="Calibri"/>
          <w:sz w:val="24"/>
          <w:szCs w:val="24"/>
          <w:lang w:val="cs-CZ"/>
        </w:rPr>
        <w:pPrChange w:id="80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sz w:val="24"/>
          <w:szCs w:val="24"/>
          <w:lang w:val="cs-CZ"/>
        </w:rPr>
        <w:t>6</w:t>
      </w:r>
      <w:r w:rsidR="00D02CF9" w:rsidRPr="00EE6AEA">
        <w:rPr>
          <w:rFonts w:ascii="Calibri" w:hAnsi="Calibri"/>
          <w:sz w:val="24"/>
          <w:szCs w:val="24"/>
          <w:lang w:val="cs-CZ"/>
        </w:rPr>
        <w:t>.</w:t>
      </w:r>
      <w:del w:id="81" w:author="Juraj Michalik" w:date="2019-06-11T23:17:00Z">
        <w:r w:rsidR="00D02CF9" w:rsidRPr="00EE6AEA">
          <w:rPr>
            <w:rFonts w:ascii="Calibri" w:hAnsi="Calibri"/>
            <w:sz w:val="24"/>
            <w:szCs w:val="24"/>
            <w:lang w:val="cs-CZ"/>
          </w:rPr>
          <w:delText xml:space="preserve"> </w:delText>
        </w:r>
      </w:del>
      <w:ins w:id="82" w:author="Juraj Michalik" w:date="2019-06-11T23:17:00Z">
        <w:r w:rsidR="00E22F92">
          <w:rPr>
            <w:rFonts w:ascii="Calibri" w:hAnsi="Calibri"/>
            <w:sz w:val="24"/>
            <w:szCs w:val="24"/>
            <w:lang w:val="cs-CZ"/>
          </w:rPr>
          <w:tab/>
        </w:r>
      </w:ins>
      <w:r w:rsidR="00D02CF9" w:rsidRPr="00EE6AEA">
        <w:rPr>
          <w:rFonts w:ascii="Calibri" w:hAnsi="Calibri"/>
          <w:sz w:val="24"/>
          <w:szCs w:val="24"/>
          <w:lang w:val="cs-CZ"/>
        </w:rPr>
        <w:t xml:space="preserve">SSTZ má právo </w:t>
      </w:r>
      <w:proofErr w:type="spellStart"/>
      <w:r w:rsidR="00D02CF9" w:rsidRPr="00EE6AEA">
        <w:rPr>
          <w:rFonts w:ascii="Calibri" w:hAnsi="Calibri"/>
          <w:sz w:val="24"/>
          <w:szCs w:val="24"/>
          <w:lang w:val="cs-CZ"/>
        </w:rPr>
        <w:t>používať</w:t>
      </w:r>
      <w:proofErr w:type="spellEnd"/>
      <w:r w:rsidR="00D02CF9" w:rsidRPr="00EE6AEA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D02CF9" w:rsidRPr="00EE6AEA">
        <w:rPr>
          <w:rFonts w:ascii="Calibri" w:hAnsi="Calibri"/>
          <w:sz w:val="24"/>
          <w:szCs w:val="24"/>
          <w:lang w:val="cs-CZ"/>
        </w:rPr>
        <w:t>štátny</w:t>
      </w:r>
      <w:proofErr w:type="spellEnd"/>
      <w:r w:rsidR="00D02CF9" w:rsidRPr="00EE6AEA">
        <w:rPr>
          <w:rFonts w:ascii="Calibri" w:hAnsi="Calibri"/>
          <w:sz w:val="24"/>
          <w:szCs w:val="24"/>
          <w:lang w:val="cs-CZ"/>
        </w:rPr>
        <w:t xml:space="preserve"> znak SR.</w:t>
      </w:r>
    </w:p>
    <w:p w:rsidR="0092701C" w:rsidRDefault="0092701C">
      <w:pPr>
        <w:shd w:val="clear" w:color="auto" w:fill="FFFFFF"/>
        <w:ind w:left="284" w:hanging="284"/>
        <w:jc w:val="both"/>
        <w:rPr>
          <w:rFonts w:ascii="Calibri" w:hAnsi="Calibri"/>
          <w:bCs/>
          <w:color w:val="000000"/>
          <w:sz w:val="24"/>
          <w:szCs w:val="24"/>
          <w:lang w:eastAsia="sk-SK"/>
        </w:rPr>
        <w:pPrChange w:id="83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sz w:val="24"/>
          <w:szCs w:val="24"/>
          <w:lang w:val="cs-CZ"/>
        </w:rPr>
        <w:t>7.</w:t>
      </w:r>
      <w:r w:rsidRPr="0092701C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V činnosti SSTZ, jeho orgánov a členov sa uplatňujú 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predovšetkým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princípy</w:t>
      </w:r>
      <w:del w:id="8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>
        <w:rPr>
          <w:rFonts w:ascii="Calibri" w:hAnsi="Calibri"/>
          <w:color w:val="000000"/>
          <w:sz w:val="24"/>
          <w:szCs w:val="24"/>
          <w:lang w:eastAsia="sk-SK"/>
        </w:rPr>
        <w:t>:</w:t>
      </w:r>
      <w:r w:rsidRPr="00F804D5">
        <w:rPr>
          <w:rFonts w:ascii="Calibri" w:hAnsi="Calibri"/>
          <w:bCs/>
          <w:color w:val="000000"/>
          <w:sz w:val="24"/>
          <w:szCs w:val="24"/>
          <w:lang w:eastAsia="sk-SK"/>
        </w:rPr>
        <w:t xml:space="preserve"> </w:t>
      </w:r>
    </w:p>
    <w:p w:rsidR="00E22F92" w:rsidRPr="00E22F92" w:rsidRDefault="0092701C">
      <w:pPr>
        <w:shd w:val="clear" w:color="auto" w:fill="FFFFFF"/>
        <w:ind w:left="1276" w:hanging="283"/>
        <w:rPr>
          <w:rFonts w:ascii="Calibri" w:hAnsi="Calibri"/>
          <w:color w:val="000000"/>
          <w:sz w:val="24"/>
          <w:szCs w:val="24"/>
          <w:lang w:eastAsia="sk-SK"/>
        </w:rPr>
        <w:pPrChange w:id="85" w:author="Juraj Michalik" w:date="2019-06-11T23:17:00Z">
          <w:pPr>
            <w:shd w:val="clear" w:color="auto" w:fill="FFFFFF"/>
          </w:pPr>
        </w:pPrChange>
      </w:pPr>
      <w:del w:id="86" w:author="Juraj Michalik" w:date="2019-06-11T23:17:00Z">
        <w:r>
          <w:rPr>
            <w:rFonts w:ascii="Calibri" w:hAnsi="Calibri"/>
            <w:bCs/>
            <w:color w:val="000000"/>
            <w:sz w:val="24"/>
            <w:szCs w:val="24"/>
            <w:lang w:eastAsia="sk-SK"/>
          </w:rPr>
          <w:delText xml:space="preserve">                    -     </w:delText>
        </w:r>
      </w:del>
      <w:ins w:id="87" w:author="Juraj Michalik" w:date="2019-06-11T23:17:00Z">
        <w:r w:rsidRPr="00E22F92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-</w:t>
        </w:r>
        <w:r w:rsidR="003069AB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ab/>
        </w:r>
      </w:ins>
      <w:r w:rsidR="00E22F92" w:rsidRPr="00F804D5">
        <w:rPr>
          <w:rFonts w:ascii="Calibri" w:hAnsi="Calibri"/>
          <w:bCs/>
          <w:color w:val="000000"/>
          <w:sz w:val="24"/>
          <w:szCs w:val="24"/>
          <w:lang w:eastAsia="sk-SK"/>
        </w:rPr>
        <w:t xml:space="preserve">fair </w:t>
      </w:r>
      <w:proofErr w:type="spellStart"/>
      <w:r w:rsidR="00E22F92" w:rsidRPr="00F804D5">
        <w:rPr>
          <w:rFonts w:ascii="Calibri" w:hAnsi="Calibri"/>
          <w:bCs/>
          <w:color w:val="000000"/>
          <w:sz w:val="24"/>
          <w:szCs w:val="24"/>
          <w:lang w:eastAsia="sk-SK"/>
        </w:rPr>
        <w:t>play</w:t>
      </w:r>
      <w:proofErr w:type="spellEnd"/>
      <w:r w:rsidR="00E22F92" w:rsidRPr="00F804D5">
        <w:rPr>
          <w:rFonts w:ascii="Calibri" w:hAnsi="Calibri"/>
          <w:color w:val="000000"/>
          <w:sz w:val="24"/>
          <w:szCs w:val="24"/>
          <w:lang w:eastAsia="sk-SK"/>
        </w:rPr>
        <w:t>,</w:t>
      </w:r>
    </w:p>
    <w:p w:rsidR="0092701C" w:rsidRPr="00F804D5" w:rsidRDefault="0092701C">
      <w:pPr>
        <w:numPr>
          <w:ilvl w:val="0"/>
          <w:numId w:val="62"/>
        </w:numPr>
        <w:shd w:val="clear" w:color="auto" w:fill="FFFFFF"/>
        <w:ind w:left="1276" w:hanging="283"/>
        <w:rPr>
          <w:rFonts w:ascii="Calibri" w:hAnsi="Calibri"/>
          <w:color w:val="000000"/>
          <w:sz w:val="24"/>
          <w:szCs w:val="24"/>
          <w:lang w:eastAsia="sk-SK"/>
        </w:rPr>
        <w:pPrChange w:id="88" w:author="Juraj Michalik" w:date="2019-06-11T23:17:00Z">
          <w:pPr>
            <w:numPr>
              <w:numId w:val="62"/>
            </w:numPr>
            <w:shd w:val="clear" w:color="auto" w:fill="FFFFFF"/>
            <w:ind w:left="1440" w:hanging="360"/>
          </w:pPr>
        </w:pPrChange>
      </w:pPr>
      <w:r w:rsidRPr="00F804D5">
        <w:rPr>
          <w:rFonts w:ascii="Calibri" w:hAnsi="Calibri"/>
          <w:bCs/>
          <w:color w:val="000000"/>
          <w:sz w:val="24"/>
          <w:szCs w:val="24"/>
          <w:lang w:eastAsia="sk-SK"/>
        </w:rPr>
        <w:t>olympizmu</w:t>
      </w:r>
      <w:del w:id="89" w:author="Juraj Michalik" w:date="2019-06-11T23:17:00Z">
        <w:r w:rsidRPr="00F804D5">
          <w:rPr>
            <w:rFonts w:ascii="Calibri" w:hAnsi="Calibri"/>
            <w:bCs/>
            <w:color w:val="000000"/>
            <w:sz w:val="24"/>
            <w:szCs w:val="24"/>
            <w:lang w:eastAsia="sk-SK"/>
          </w:rPr>
          <w:delText xml:space="preserve"> </w:delText>
        </w:r>
      </w:del>
      <w:ins w:id="90" w:author="Juraj Michalik" w:date="2019-06-11T23:17:00Z">
        <w:r w:rsidR="00E22F92">
          <w:rPr>
            <w:rFonts w:ascii="Calibri" w:hAnsi="Calibri"/>
            <w:bCs/>
            <w:color w:val="000000"/>
            <w:sz w:val="24"/>
            <w:szCs w:val="24"/>
            <w:lang w:eastAsia="sk-SK"/>
          </w:rPr>
          <w:t>,</w:t>
        </w:r>
      </w:ins>
    </w:p>
    <w:p w:rsidR="0092701C" w:rsidRPr="00F804D5" w:rsidRDefault="0092701C">
      <w:pPr>
        <w:numPr>
          <w:ilvl w:val="0"/>
          <w:numId w:val="62"/>
        </w:numPr>
        <w:shd w:val="clear" w:color="auto" w:fill="FFFFFF"/>
        <w:ind w:left="1276" w:hanging="283"/>
        <w:rPr>
          <w:rFonts w:ascii="Calibri" w:hAnsi="Calibri"/>
          <w:color w:val="000000"/>
          <w:sz w:val="24"/>
          <w:szCs w:val="24"/>
          <w:lang w:eastAsia="sk-SK"/>
        </w:rPr>
        <w:pPrChange w:id="91" w:author="Juraj Michalik" w:date="2019-06-11T23:17:00Z">
          <w:pPr>
            <w:numPr>
              <w:numId w:val="62"/>
            </w:numPr>
            <w:shd w:val="clear" w:color="auto" w:fill="FFFFFF"/>
            <w:ind w:left="1440" w:hanging="360"/>
          </w:pPr>
        </w:pPrChange>
      </w:pPr>
      <w:r w:rsidRPr="00F804D5">
        <w:rPr>
          <w:rFonts w:ascii="Calibri" w:hAnsi="Calibri"/>
          <w:bCs/>
          <w:color w:val="000000"/>
          <w:sz w:val="24"/>
          <w:szCs w:val="24"/>
          <w:lang w:eastAsia="sk-SK"/>
        </w:rPr>
        <w:t>odbornosti</w:t>
      </w:r>
      <w:ins w:id="92" w:author="Juraj Michalik" w:date="2019-06-11T23:17:00Z">
        <w:r w:rsidR="00E22F92">
          <w:rPr>
            <w:rFonts w:ascii="Calibri" w:hAnsi="Calibri"/>
            <w:bCs/>
            <w:color w:val="000000"/>
            <w:sz w:val="24"/>
            <w:szCs w:val="24"/>
            <w:lang w:eastAsia="sk-SK"/>
          </w:rPr>
          <w:t>,</w:t>
        </w:r>
      </w:ins>
      <w:r w:rsidRPr="00F804D5">
        <w:rPr>
          <w:rFonts w:ascii="Calibri" w:hAnsi="Calibri"/>
          <w:bCs/>
          <w:color w:val="000000"/>
          <w:sz w:val="24"/>
          <w:szCs w:val="24"/>
          <w:lang w:eastAsia="sk-SK"/>
        </w:rPr>
        <w:t xml:space="preserve"> </w:t>
      </w:r>
    </w:p>
    <w:p w:rsidR="0092701C" w:rsidRPr="00F804D5" w:rsidRDefault="0092701C">
      <w:pPr>
        <w:numPr>
          <w:ilvl w:val="0"/>
          <w:numId w:val="62"/>
        </w:numPr>
        <w:shd w:val="clear" w:color="auto" w:fill="FFFFFF"/>
        <w:ind w:left="1276" w:hanging="283"/>
        <w:rPr>
          <w:rFonts w:ascii="Calibri" w:hAnsi="Calibri"/>
          <w:color w:val="000000"/>
          <w:sz w:val="24"/>
          <w:szCs w:val="24"/>
          <w:lang w:eastAsia="sk-SK"/>
        </w:rPr>
        <w:pPrChange w:id="93" w:author="Juraj Michalik" w:date="2019-06-11T23:17:00Z">
          <w:pPr>
            <w:numPr>
              <w:numId w:val="62"/>
            </w:numPr>
            <w:shd w:val="clear" w:color="auto" w:fill="FFFFFF"/>
            <w:ind w:left="1440" w:hanging="360"/>
          </w:pPr>
        </w:pPrChange>
      </w:pPr>
      <w:r w:rsidRPr="00F804D5">
        <w:rPr>
          <w:rFonts w:ascii="Calibri" w:hAnsi="Calibri"/>
          <w:bCs/>
          <w:color w:val="000000"/>
          <w:sz w:val="24"/>
          <w:szCs w:val="24"/>
          <w:lang w:eastAsia="sk-SK"/>
        </w:rPr>
        <w:t>slušnosti</w:t>
      </w:r>
      <w:ins w:id="94" w:author="Juraj Michalik" w:date="2019-06-11T23:17:00Z">
        <w:r w:rsidR="00E22F92">
          <w:rPr>
            <w:rFonts w:ascii="Calibri" w:hAnsi="Calibri"/>
            <w:bCs/>
            <w:color w:val="000000"/>
            <w:sz w:val="24"/>
            <w:szCs w:val="24"/>
            <w:lang w:eastAsia="sk-SK"/>
          </w:rPr>
          <w:t>,</w:t>
        </w:r>
      </w:ins>
    </w:p>
    <w:p w:rsidR="0092701C" w:rsidRPr="0092701C" w:rsidRDefault="0092701C">
      <w:pPr>
        <w:numPr>
          <w:ilvl w:val="0"/>
          <w:numId w:val="62"/>
        </w:numPr>
        <w:shd w:val="clear" w:color="auto" w:fill="FFFFFF"/>
        <w:ind w:left="1276" w:hanging="283"/>
        <w:rPr>
          <w:rFonts w:ascii="Calibri" w:hAnsi="Calibri"/>
          <w:color w:val="000000"/>
          <w:sz w:val="24"/>
          <w:szCs w:val="24"/>
          <w:lang w:eastAsia="sk-SK"/>
        </w:rPr>
        <w:pPrChange w:id="95" w:author="Juraj Michalik" w:date="2019-06-11T23:17:00Z">
          <w:pPr>
            <w:numPr>
              <w:numId w:val="62"/>
            </w:numPr>
            <w:shd w:val="clear" w:color="auto" w:fill="FFFFFF"/>
            <w:ind w:left="1440" w:hanging="360"/>
          </w:pPr>
        </w:pPrChange>
      </w:pPr>
      <w:r w:rsidRPr="00F804D5">
        <w:rPr>
          <w:rFonts w:ascii="Calibri" w:hAnsi="Calibri"/>
          <w:bCs/>
          <w:color w:val="000000"/>
          <w:sz w:val="24"/>
          <w:szCs w:val="24"/>
          <w:lang w:eastAsia="sk-SK"/>
        </w:rPr>
        <w:t>princíp efektívnosti/hospodárnosti</w:t>
      </w:r>
      <w:ins w:id="96" w:author="Juraj Michalik" w:date="2019-06-11T23:17:00Z">
        <w:r w:rsidR="00E22F92">
          <w:rPr>
            <w:rFonts w:ascii="Calibri" w:hAnsi="Calibri"/>
            <w:bCs/>
            <w:color w:val="000000"/>
            <w:sz w:val="24"/>
            <w:szCs w:val="24"/>
            <w:lang w:eastAsia="sk-SK"/>
          </w:rPr>
          <w:t>,</w:t>
        </w:r>
      </w:ins>
    </w:p>
    <w:p w:rsidR="0092701C" w:rsidRPr="00F804D5" w:rsidRDefault="0092701C">
      <w:pPr>
        <w:numPr>
          <w:ilvl w:val="0"/>
          <w:numId w:val="62"/>
        </w:numPr>
        <w:shd w:val="clear" w:color="auto" w:fill="FFFFFF"/>
        <w:ind w:left="1276" w:hanging="283"/>
        <w:rPr>
          <w:rFonts w:ascii="Calibri" w:hAnsi="Calibri"/>
          <w:color w:val="000000"/>
          <w:sz w:val="24"/>
          <w:szCs w:val="24"/>
          <w:lang w:eastAsia="sk-SK"/>
        </w:rPr>
        <w:pPrChange w:id="97" w:author="Juraj Michalik" w:date="2019-06-11T23:17:00Z">
          <w:pPr>
            <w:numPr>
              <w:numId w:val="62"/>
            </w:numPr>
            <w:shd w:val="clear" w:color="auto" w:fill="FFFFFF"/>
            <w:ind w:left="1440" w:hanging="360"/>
          </w:pPr>
        </w:pPrChange>
      </w:pPr>
      <w:del w:id="98" w:author="Juraj Michalik" w:date="2019-06-11T23:17:00Z">
        <w:r w:rsidRPr="00F804D5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E22F92">
        <w:rPr>
          <w:rFonts w:ascii="Calibri" w:hAnsi="Calibri"/>
          <w:bCs/>
          <w:color w:val="000000"/>
          <w:sz w:val="24"/>
          <w:szCs w:val="24"/>
          <w:lang w:eastAsia="sk-SK"/>
        </w:rPr>
        <w:t>princíp apolitickosti</w:t>
      </w:r>
      <w:del w:id="99" w:author="Juraj Michalik" w:date="2019-06-11T23:17:00Z">
        <w:r w:rsidRPr="00F804D5">
          <w:rPr>
            <w:rFonts w:ascii="Calibri" w:hAnsi="Calibri"/>
            <w:bCs/>
            <w:color w:val="000000"/>
            <w:sz w:val="24"/>
            <w:szCs w:val="24"/>
            <w:lang w:eastAsia="sk-SK"/>
          </w:rPr>
          <w:delText xml:space="preserve"> </w:delText>
        </w:r>
      </w:del>
      <w:ins w:id="100" w:author="Juraj Michalik" w:date="2019-06-11T23:17:00Z">
        <w:r w:rsidR="00E22F92">
          <w:rPr>
            <w:rFonts w:ascii="Calibri" w:hAnsi="Calibri"/>
            <w:bCs/>
            <w:color w:val="000000"/>
            <w:sz w:val="24"/>
            <w:szCs w:val="24"/>
            <w:lang w:eastAsia="sk-SK"/>
          </w:rPr>
          <w:t>,</w:t>
        </w:r>
      </w:ins>
    </w:p>
    <w:p w:rsidR="0092701C" w:rsidRPr="0031101B" w:rsidRDefault="0092701C">
      <w:pPr>
        <w:numPr>
          <w:ilvl w:val="0"/>
          <w:numId w:val="62"/>
        </w:numPr>
        <w:shd w:val="clear" w:color="auto" w:fill="FFFFFF"/>
        <w:ind w:left="1276" w:hanging="283"/>
        <w:rPr>
          <w:rFonts w:ascii="Calibri" w:hAnsi="Calibri"/>
          <w:sz w:val="24"/>
          <w:szCs w:val="24"/>
          <w:lang w:val="cs-CZ"/>
        </w:rPr>
        <w:pPrChange w:id="101" w:author="Juraj Michalik" w:date="2019-06-11T23:17:00Z">
          <w:pPr>
            <w:numPr>
              <w:numId w:val="62"/>
            </w:numPr>
            <w:shd w:val="clear" w:color="auto" w:fill="FFFFFF"/>
            <w:ind w:left="1440" w:hanging="360"/>
          </w:pPr>
        </w:pPrChange>
      </w:pPr>
      <w:del w:id="102" w:author="Juraj Michalik" w:date="2019-06-11T23:17:00Z">
        <w:r w:rsidRPr="00F804D5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F804D5">
        <w:rPr>
          <w:rFonts w:ascii="Calibri" w:hAnsi="Calibri"/>
          <w:bCs/>
          <w:color w:val="000000"/>
          <w:sz w:val="24"/>
          <w:szCs w:val="24"/>
          <w:lang w:eastAsia="sk-SK"/>
        </w:rPr>
        <w:t xml:space="preserve">princíp </w:t>
      </w:r>
      <w:del w:id="103" w:author="Juraj Michalik" w:date="2019-06-11T23:17:00Z">
        <w:r>
          <w:rPr>
            <w:rFonts w:ascii="Calibri" w:hAnsi="Calibri"/>
            <w:bCs/>
            <w:color w:val="000000"/>
            <w:sz w:val="24"/>
            <w:szCs w:val="24"/>
            <w:lang w:eastAsia="sk-SK"/>
          </w:rPr>
          <w:delText xml:space="preserve"> </w:delText>
        </w:r>
      </w:del>
      <w:r w:rsidR="0031101B">
        <w:rPr>
          <w:rFonts w:ascii="Calibri" w:hAnsi="Calibri"/>
          <w:bCs/>
          <w:color w:val="000000"/>
          <w:sz w:val="24"/>
          <w:szCs w:val="24"/>
          <w:lang w:eastAsia="sk-SK"/>
        </w:rPr>
        <w:t>zákonnosti</w:t>
      </w:r>
      <w:del w:id="104" w:author="Juraj Michalik" w:date="2019-06-11T23:17:00Z">
        <w:r>
          <w:rPr>
            <w:rFonts w:ascii="Calibri" w:hAnsi="Calibri"/>
            <w:bCs/>
            <w:color w:val="000000"/>
            <w:sz w:val="24"/>
            <w:szCs w:val="24"/>
            <w:lang w:eastAsia="sk-SK"/>
          </w:rPr>
          <w:delText xml:space="preserve"> </w:delText>
        </w:r>
      </w:del>
      <w:ins w:id="105" w:author="Juraj Michalik" w:date="2019-06-11T23:17:00Z">
        <w:r w:rsidR="0031101B">
          <w:rPr>
            <w:rFonts w:ascii="Calibri" w:hAnsi="Calibri"/>
            <w:bCs/>
            <w:color w:val="000000"/>
            <w:sz w:val="24"/>
            <w:szCs w:val="24"/>
            <w:lang w:eastAsia="sk-SK"/>
          </w:rPr>
          <w:t>,</w:t>
        </w:r>
      </w:ins>
    </w:p>
    <w:p w:rsidR="0031101B" w:rsidRPr="00EE6AEA" w:rsidRDefault="0031101B" w:rsidP="0031101B">
      <w:pPr>
        <w:numPr>
          <w:ilvl w:val="0"/>
          <w:numId w:val="62"/>
        </w:numPr>
        <w:shd w:val="clear" w:color="auto" w:fill="FFFFFF"/>
        <w:ind w:left="1276" w:hanging="283"/>
        <w:jc w:val="both"/>
        <w:rPr>
          <w:ins w:id="106" w:author="Juraj Michalik" w:date="2019-06-11T23:17:00Z"/>
          <w:rFonts w:ascii="Calibri" w:hAnsi="Calibri"/>
          <w:sz w:val="24"/>
          <w:szCs w:val="24"/>
          <w:lang w:val="cs-CZ"/>
        </w:rPr>
      </w:pPr>
      <w:ins w:id="107" w:author="Juraj Michalik" w:date="2019-06-11T23:17:00Z">
        <w:r w:rsidRPr="0031101B">
          <w:rPr>
            <w:rFonts w:ascii="Calibri" w:hAnsi="Calibri"/>
            <w:bCs/>
            <w:color w:val="000000"/>
            <w:sz w:val="24"/>
            <w:szCs w:val="24"/>
            <w:lang w:eastAsia="sk-SK"/>
          </w:rPr>
          <w:t>Svetového antidopingového programu a opatrenia proti manipulácii priebehu a výsledkov súťaží a iné pravidlá a opatrenia proti negatívnym javom v športe vyplývajúce z medzinárodných predpisov a rozhodnutí.</w:t>
        </w:r>
      </w:ins>
    </w:p>
    <w:p w:rsidR="00326051" w:rsidRPr="00EE6AEA" w:rsidRDefault="00326051" w:rsidP="00EE6AEA">
      <w:pPr>
        <w:shd w:val="clear" w:color="auto" w:fill="FFFFFF"/>
        <w:jc w:val="center"/>
        <w:rPr>
          <w:rFonts w:ascii="Calibri" w:hAnsi="Calibri"/>
          <w:sz w:val="24"/>
          <w:szCs w:val="24"/>
          <w:lang w:val="cs-CZ"/>
        </w:rPr>
      </w:pPr>
    </w:p>
    <w:p w:rsidR="00326051" w:rsidRPr="00EE6AEA" w:rsidRDefault="00326051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Článok 2</w:t>
      </w:r>
    </w:p>
    <w:p w:rsidR="00326051" w:rsidRDefault="00326051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Vymedzenie základných pojmov</w:t>
      </w:r>
    </w:p>
    <w:p w:rsidR="003E54AF" w:rsidRPr="00EE6AEA" w:rsidRDefault="003E54AF" w:rsidP="00EE6AEA">
      <w:pPr>
        <w:shd w:val="clear" w:color="auto" w:fill="FFFFFF"/>
        <w:jc w:val="center"/>
        <w:rPr>
          <w:ins w:id="108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326051" w:rsidRPr="00EE6AEA" w:rsidRDefault="00326051" w:rsidP="00EE6AEA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Pre účely predpisov SSTZ  s cieľom dodržiavať jednotné a zaužívané názvoslovie sa rozumie pod pojmom</w:t>
      </w:r>
      <w:ins w:id="109" w:author="Juraj Michalik" w:date="2019-06-11T23:17:00Z">
        <w:r w:rsidR="00E22F92">
          <w:rPr>
            <w:rFonts w:ascii="Calibri" w:hAnsi="Calibri"/>
            <w:color w:val="000000"/>
            <w:sz w:val="24"/>
            <w:szCs w:val="24"/>
            <w:lang w:eastAsia="sk-SK"/>
          </w:rPr>
          <w:t>:</w:t>
        </w:r>
      </w:ins>
    </w:p>
    <w:p w:rsidR="00326051" w:rsidRPr="00EE6AEA" w:rsidRDefault="00326051" w:rsidP="00EE6AEA">
      <w:pPr>
        <w:shd w:val="clear" w:color="auto" w:fill="FFFFFF"/>
        <w:rPr>
          <w:del w:id="11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lastRenderedPageBreak/>
        <w:t>a)</w:t>
      </w:r>
      <w:del w:id="11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12" w:author="Juraj Michalik" w:date="2019-06-11T23:17:00Z">
        <w:r w:rsidR="00267836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člen SSTZ </w:t>
      </w:r>
      <w:del w:id="113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delText xml:space="preserve"> </w:delText>
        </w:r>
      </w:del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-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riadny člen SSTZ  a pridružený člen SSTZ ako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 xml:space="preserve"> právnická osoba a</w:t>
      </w:r>
      <w:del w:id="11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15" w:author="Juraj Michalik" w:date="2019-06-11T23:17:00Z">
        <w:r w:rsidR="00E22F92">
          <w:rPr>
            <w:rFonts w:ascii="Calibri" w:hAnsi="Calibri"/>
            <w:color w:val="000000"/>
            <w:sz w:val="24"/>
            <w:szCs w:val="24"/>
            <w:lang w:eastAsia="sk-SK"/>
          </w:rPr>
          <w:t> </w:t>
        </w:r>
      </w:ins>
      <w:r w:rsidR="00E22F92">
        <w:rPr>
          <w:rFonts w:ascii="Calibri" w:hAnsi="Calibri"/>
          <w:color w:val="000000"/>
          <w:sz w:val="24"/>
          <w:szCs w:val="24"/>
          <w:lang w:eastAsia="sk-SK"/>
        </w:rPr>
        <w:t>individuálny</w:t>
      </w:r>
    </w:p>
    <w:p w:rsidR="00326051" w:rsidRPr="00EE6AEA" w:rsidRDefault="00E22F92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116" w:author="Juraj Michalik" w:date="2019-06-11T23:17:00Z">
          <w:pPr>
            <w:shd w:val="clear" w:color="auto" w:fill="FFFFFF"/>
          </w:pPr>
        </w:pPrChange>
      </w:pPr>
      <w:ins w:id="117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>člen SSTZ  a čestný člen SSTZ  ako fyzická osoba,</w:t>
      </w:r>
    </w:p>
    <w:p w:rsidR="00326051" w:rsidRPr="00EE6AEA" w:rsidRDefault="00326051" w:rsidP="00EE6AEA">
      <w:pPr>
        <w:shd w:val="clear" w:color="auto" w:fill="FFFFFF"/>
        <w:rPr>
          <w:del w:id="11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b)</w:t>
      </w:r>
      <w:del w:id="11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20" w:author="Juraj Michalik" w:date="2019-06-11T23:17:00Z">
        <w:r w:rsidR="00267836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športovec SSTZ </w:t>
      </w:r>
      <w:del w:id="121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delText xml:space="preserve"> </w:delText>
        </w:r>
      </w:del>
      <w:r w:rsidRPr="00EE6AEA">
        <w:rPr>
          <w:rFonts w:ascii="Calibri" w:hAnsi="Calibri"/>
          <w:color w:val="000000"/>
          <w:sz w:val="24"/>
          <w:szCs w:val="24"/>
          <w:lang w:eastAsia="sk-SK"/>
        </w:rPr>
        <w:t>- športovec vykonávajúci šport v klube, ktorý sa zúčastňuje na súťaži</w:t>
      </w:r>
    </w:p>
    <w:p w:rsidR="00326051" w:rsidRPr="00EE6AEA" w:rsidRDefault="00E22F92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122" w:author="Juraj Michalik" w:date="2019-06-11T23:17:00Z">
          <w:pPr>
            <w:shd w:val="clear" w:color="auto" w:fill="FFFFFF"/>
          </w:pPr>
        </w:pPrChange>
      </w:pPr>
      <w:ins w:id="123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>družstiev alebo jednotlivcov organizovanej SSTZ, registrovaný za tento klub v zdrojovej evidencii SSTZ</w:t>
      </w:r>
      <w:del w:id="124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, </w:delText>
        </w:r>
      </w:del>
      <w:ins w:id="125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t>,</w:t>
        </w:r>
      </w:ins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športovec vykonávajúci šport, ktorý sa zúčastňuje na súťaži v reprezentácii SR</w:t>
      </w:r>
      <w:del w:id="126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>, registrovaný v zdrojovej evidencii SSTZ</w:t>
      </w:r>
      <w:del w:id="127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ako individuálny člen SSTZ</w:t>
      </w:r>
      <w:r w:rsidR="00501AE7">
        <w:rPr>
          <w:rFonts w:ascii="Calibri" w:hAnsi="Calibri"/>
          <w:color w:val="000000"/>
          <w:sz w:val="24"/>
          <w:szCs w:val="24"/>
          <w:lang w:eastAsia="sk-SK"/>
        </w:rPr>
        <w:t xml:space="preserve"> v rámci celoslovenského informačného systému</w:t>
      </w:r>
    </w:p>
    <w:p w:rsidR="00326051" w:rsidRPr="00EE6AEA" w:rsidRDefault="00326051" w:rsidP="00EE6AEA">
      <w:pPr>
        <w:shd w:val="clear" w:color="auto" w:fill="FFFFFF"/>
        <w:rPr>
          <w:del w:id="12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c)</w:t>
      </w:r>
      <w:del w:id="12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30" w:author="Juraj Michalik" w:date="2019-06-11T23:17:00Z">
        <w:r w:rsidR="00DD46A4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D22204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funkcionár </w:t>
      </w:r>
      <w:r w:rsidR="00D22204" w:rsidRPr="00EE6AEA">
        <w:rPr>
          <w:rFonts w:ascii="Calibri" w:hAnsi="Calibri"/>
          <w:color w:val="000000"/>
          <w:sz w:val="24"/>
          <w:szCs w:val="24"/>
          <w:lang w:eastAsia="sk-SK"/>
        </w:rPr>
        <w:t>- člen orgánu SSTZ  alebo orgánu jeho čle</w:t>
      </w:r>
      <w:r w:rsidR="00D22204">
        <w:rPr>
          <w:rFonts w:ascii="Calibri" w:hAnsi="Calibri"/>
          <w:color w:val="000000"/>
          <w:sz w:val="24"/>
          <w:szCs w:val="24"/>
          <w:lang w:eastAsia="sk-SK"/>
        </w:rPr>
        <w:t>na a ďalšie osoby zodpovedné za</w:t>
      </w:r>
    </w:p>
    <w:p w:rsidR="00326051" w:rsidRPr="00EE6AEA" w:rsidRDefault="00D22204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131" w:author="Juraj Michalik" w:date="2019-06-11T23:17:00Z">
          <w:pPr>
            <w:shd w:val="clear" w:color="auto" w:fill="FFFFFF"/>
          </w:pPr>
        </w:pPrChange>
      </w:pPr>
      <w:ins w:id="132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>
        <w:rPr>
          <w:rFonts w:ascii="Calibri" w:hAnsi="Calibri"/>
          <w:color w:val="000000"/>
          <w:sz w:val="24"/>
          <w:szCs w:val="24"/>
          <w:lang w:eastAsia="sk-SK"/>
        </w:rPr>
        <w:t xml:space="preserve">organizačné,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technické, zdravotnícke a administratívne záležitosti v rámci medzinárodných športových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organizácii ITTF, ETTU alebo iných medzinárodných organizácií alebo </w:t>
      </w:r>
      <w:r w:rsidRPr="003D1D06">
        <w:rPr>
          <w:rFonts w:ascii="Calibri" w:hAnsi="Calibri"/>
          <w:sz w:val="24"/>
          <w:rPrChange w:id="1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 klube, najmä </w:t>
      </w:r>
      <w:r>
        <w:rPr>
          <w:rFonts w:ascii="Calibri" w:hAnsi="Calibri"/>
          <w:sz w:val="24"/>
          <w:rPrChange w:id="1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</w:t>
      </w:r>
      <w:r w:rsidRPr="003D1D06">
        <w:rPr>
          <w:rFonts w:ascii="Calibri" w:hAnsi="Calibri"/>
          <w:sz w:val="24"/>
          <w:rPrChange w:id="1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redseda, </w:t>
      </w:r>
      <w:ins w:id="136" w:author="Juraj Michalik" w:date="2019-06-11T23:17:00Z">
        <w:r w:rsidRPr="003D1D06">
          <w:rPr>
            <w:rFonts w:ascii="Calibri" w:hAnsi="Calibri"/>
            <w:sz w:val="24"/>
            <w:szCs w:val="24"/>
            <w:lang w:eastAsia="sk-SK"/>
          </w:rPr>
          <w:t>Generálny sekretár</w:t>
        </w:r>
        <w:del w:id="137" w:author="boris guman" w:date="2019-06-12T08:49:00Z">
          <w:r w:rsidRPr="009C742C" w:rsidDel="001909A3">
            <w:rPr>
              <w:rFonts w:ascii="Calibri" w:hAnsi="Calibri"/>
              <w:sz w:val="24"/>
              <w:szCs w:val="24"/>
              <w:lang w:eastAsia="sk-SK"/>
            </w:rPr>
            <w:delText xml:space="preserve"> </w:delText>
          </w:r>
          <w:r w:rsidRPr="003D1D06" w:rsidDel="001909A3">
            <w:rPr>
              <w:rFonts w:ascii="Calibri" w:hAnsi="Calibri"/>
              <w:sz w:val="24"/>
              <w:szCs w:val="24"/>
              <w:lang w:eastAsia="sk-SK"/>
            </w:rPr>
            <w:delText>SSTZ</w:delText>
          </w:r>
        </w:del>
        <w:r w:rsidRPr="003D1D06">
          <w:rPr>
            <w:rFonts w:ascii="Calibri" w:hAnsi="Calibri"/>
            <w:sz w:val="24"/>
            <w:szCs w:val="24"/>
            <w:lang w:eastAsia="sk-SK"/>
          </w:rPr>
          <w:t>, Športový</w:t>
        </w:r>
      </w:ins>
      <w:r w:rsidRPr="003D1D06">
        <w:rPr>
          <w:rFonts w:ascii="Calibri" w:hAnsi="Calibri"/>
          <w:sz w:val="24"/>
          <w:rPrChange w:id="1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riaditeľ</w:t>
      </w:r>
      <w:r w:rsidRPr="009C742C">
        <w:rPr>
          <w:rFonts w:ascii="Calibri" w:hAnsi="Calibri"/>
          <w:sz w:val="24"/>
          <w:rPrChange w:id="1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del w:id="140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(napr. výkonný, športový, technický)</w:delText>
        </w:r>
        <w:r w:rsidR="00D720FC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, </w:delText>
        </w:r>
      </w:del>
      <w:ins w:id="141" w:author="Juraj Michalik" w:date="2019-06-11T23:17:00Z">
        <w:r w:rsidRPr="003D1D06">
          <w:rPr>
            <w:rFonts w:ascii="Calibri" w:hAnsi="Calibri"/>
            <w:sz w:val="24"/>
            <w:szCs w:val="24"/>
            <w:lang w:eastAsia="sk-SK"/>
          </w:rPr>
          <w:t>SSTZ,</w:t>
        </w:r>
      </w:ins>
      <w:r w:rsidRPr="003D1D06">
        <w:rPr>
          <w:rFonts w:ascii="Calibri" w:hAnsi="Calibri"/>
          <w:sz w:val="24"/>
          <w:rPrChange w:id="1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majiteľ (akcionár, spoločník a pod.) alebo iná osoba, ktorá má právomoc súvisiacu s plnením úloh v rámci medzinárodnej športovej organizácie, regionálneho</w:t>
      </w:r>
      <w:del w:id="143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3D1D06">
        <w:rPr>
          <w:rFonts w:ascii="Calibri" w:hAnsi="Calibri"/>
          <w:sz w:val="24"/>
          <w:rPrChange w:id="1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krajského</w:t>
      </w:r>
      <w:del w:id="145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</w:delText>
        </w:r>
      </w:del>
      <w:r w:rsidRPr="003D1D06">
        <w:rPr>
          <w:rFonts w:ascii="Calibri" w:hAnsi="Calibri"/>
          <w:sz w:val="24"/>
          <w:rPrChange w:id="1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oblastného</w:t>
      </w:r>
      <w:del w:id="147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3D1D06">
        <w:rPr>
          <w:rFonts w:ascii="Calibri" w:hAnsi="Calibri"/>
          <w:sz w:val="24"/>
          <w:rPrChange w:id="1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, okresného 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stolnotenisového  zväzu</w:t>
      </w:r>
      <w:del w:id="149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EE6AEA">
        <w:rPr>
          <w:rFonts w:ascii="Calibri" w:hAnsi="Calibri"/>
          <w:color w:val="000000"/>
          <w:sz w:val="24"/>
          <w:szCs w:val="24"/>
          <w:lang w:eastAsia="sk-SK"/>
        </w:rPr>
        <w:t>, klubov, alebo inej športovej organizácie,</w:t>
      </w:r>
    </w:p>
    <w:p w:rsidR="00326051" w:rsidRPr="00EE6AEA" w:rsidRDefault="00326051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150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d) </w:t>
      </w: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klub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- športová organizácia zapísaná v informač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 xml:space="preserve">nom systéme športu ako športový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klub, ktorá je riadnym členom SSTZ</w:t>
      </w:r>
      <w:r w:rsidR="000C7FC8">
        <w:rPr>
          <w:rFonts w:ascii="Calibri" w:hAnsi="Calibri"/>
          <w:color w:val="000000"/>
          <w:sz w:val="24"/>
          <w:szCs w:val="24"/>
          <w:lang w:eastAsia="sk-SK"/>
        </w:rPr>
        <w:t>,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za klub sa na účely účasti 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 xml:space="preserve">v súťaži, disciplinárne účely a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účely riešenia sporov považuje aj združenie osôb na z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 xml:space="preserve">áklade zmluvy o združení, ak má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určeného zodpovedného zástupcu; ako aj škola alebo in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 xml:space="preserve">á organizácia,  ktorej družstvo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sa zúčastňuje na súťaži organizovanej S</w:t>
      </w:r>
      <w:r w:rsidR="00436172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STZ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alebo jeho členom,</w:t>
      </w:r>
    </w:p>
    <w:p w:rsidR="00326051" w:rsidRPr="00EE6AEA" w:rsidRDefault="00326051" w:rsidP="00EE6AEA">
      <w:pPr>
        <w:shd w:val="clear" w:color="auto" w:fill="FFFFFF"/>
        <w:rPr>
          <w:del w:id="15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e)</w:t>
      </w:r>
      <w:del w:id="15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53" w:author="Juraj Michalik" w:date="2019-06-11T23:17:00Z">
        <w:r w:rsidR="00E22F92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D22204">
        <w:rPr>
          <w:rFonts w:ascii="Calibri" w:hAnsi="Calibri"/>
          <w:b/>
          <w:color w:val="000000"/>
          <w:sz w:val="24"/>
          <w:szCs w:val="24"/>
          <w:lang w:eastAsia="sk-SK"/>
        </w:rPr>
        <w:t>s</w:t>
      </w:r>
      <w:r w:rsidR="00D22204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ekretariát SSTZ  </w:t>
      </w:r>
      <w:r w:rsidR="00D22204" w:rsidRPr="00EE6AEA">
        <w:rPr>
          <w:rFonts w:ascii="Calibri" w:hAnsi="Calibri"/>
          <w:color w:val="000000"/>
          <w:sz w:val="24"/>
          <w:szCs w:val="24"/>
          <w:lang w:eastAsia="sk-SK"/>
        </w:rPr>
        <w:t>- organizačn</w:t>
      </w:r>
      <w:r w:rsidR="00D22204">
        <w:rPr>
          <w:rFonts w:ascii="Calibri" w:hAnsi="Calibri"/>
          <w:color w:val="000000"/>
          <w:sz w:val="24"/>
          <w:szCs w:val="24"/>
          <w:lang w:eastAsia="sk-SK"/>
        </w:rPr>
        <w:t>ý</w:t>
      </w:r>
      <w:r w:rsidR="00D22204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útvar</w:t>
      </w:r>
      <w:r w:rsidR="00D22204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D22204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SSTZ  a osoby, k</w:t>
      </w:r>
      <w:r w:rsidR="00D22204">
        <w:rPr>
          <w:rFonts w:ascii="Calibri" w:hAnsi="Calibri"/>
          <w:color w:val="000000"/>
          <w:sz w:val="24"/>
          <w:szCs w:val="24"/>
          <w:lang w:eastAsia="sk-SK"/>
        </w:rPr>
        <w:t>toré na základe pracovnej alebo</w:t>
      </w:r>
    </w:p>
    <w:p w:rsidR="00326051" w:rsidRPr="00EE6AEA" w:rsidRDefault="00D22204" w:rsidP="00EE6AEA">
      <w:pPr>
        <w:shd w:val="clear" w:color="auto" w:fill="FFFFFF"/>
        <w:rPr>
          <w:del w:id="15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155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inej zmluvy podliehajú priamemu riadeniu zo strany </w:t>
      </w:r>
      <w:del w:id="156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prezidenta</w:delText>
        </w:r>
      </w:del>
      <w:ins w:id="157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>P</w:t>
        </w:r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t>red</w:t>
        </w:r>
        <w:r>
          <w:rPr>
            <w:rFonts w:ascii="Calibri" w:hAnsi="Calibri"/>
            <w:color w:val="000000"/>
            <w:sz w:val="24"/>
            <w:szCs w:val="24"/>
            <w:lang w:eastAsia="sk-SK"/>
          </w:rPr>
          <w:t>sedu</w:t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SSTZ</w:t>
      </w:r>
      <w:del w:id="158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/</w:delText>
        </w:r>
      </w:del>
      <w:ins w:id="159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/ </w:t>
        </w:r>
      </w:ins>
      <w:r>
        <w:rPr>
          <w:rFonts w:ascii="Calibri" w:hAnsi="Calibri"/>
          <w:color w:val="000000"/>
          <w:sz w:val="24"/>
          <w:szCs w:val="24"/>
          <w:lang w:eastAsia="sk-SK"/>
        </w:rPr>
        <w:t>generálneho</w:t>
      </w:r>
    </w:p>
    <w:p w:rsidR="00326051" w:rsidRPr="00EE6AEA" w:rsidRDefault="00D22204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160" w:author="Juraj Michalik" w:date="2019-06-11T23:17:00Z">
          <w:pPr>
            <w:shd w:val="clear" w:color="auto" w:fill="FFFFFF"/>
          </w:pPr>
        </w:pPrChange>
      </w:pPr>
      <w:ins w:id="161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sekretára</w:t>
      </w:r>
      <w:ins w:id="162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>,</w:t>
        </w:r>
      </w:ins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</w:p>
    <w:p w:rsidR="00326051" w:rsidRPr="00EE6AEA" w:rsidRDefault="000C7FC8" w:rsidP="00EE6AEA">
      <w:pPr>
        <w:shd w:val="clear" w:color="auto" w:fill="FFFFFF"/>
        <w:rPr>
          <w:del w:id="16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>
        <w:rPr>
          <w:rFonts w:ascii="Calibri" w:hAnsi="Calibri"/>
          <w:color w:val="000000"/>
          <w:sz w:val="24"/>
          <w:szCs w:val="24"/>
          <w:lang w:eastAsia="sk-SK"/>
        </w:rPr>
        <w:t>f</w:t>
      </w:r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>)</w:t>
      </w:r>
      <w:del w:id="164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65" w:author="Juraj Michalik" w:date="2019-06-11T23:17:00Z">
        <w:r w:rsidR="00267836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326051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hlasovanie “per </w:t>
      </w:r>
      <w:proofErr w:type="spellStart"/>
      <w:r w:rsidR="00326051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rollam</w:t>
      </w:r>
      <w:proofErr w:type="spellEnd"/>
      <w:r w:rsidR="00326051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” </w:t>
      </w:r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>- písomné hlasovanie mimo riadneho zasadnutia orgánu S</w:t>
      </w:r>
      <w:r w:rsidR="00780D40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</w:p>
    <w:p w:rsidR="00326051" w:rsidRPr="00EE6AEA" w:rsidRDefault="00E22F92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166" w:author="Juraj Michalik" w:date="2019-06-11T23:17:00Z">
          <w:pPr>
            <w:shd w:val="clear" w:color="auto" w:fill="FFFFFF"/>
          </w:pPr>
        </w:pPrChange>
      </w:pPr>
      <w:ins w:id="167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>korešpondenčne alebo elektronicky,</w:t>
      </w:r>
    </w:p>
    <w:p w:rsidR="00326051" w:rsidRPr="00EE6AEA" w:rsidRDefault="000C7FC8" w:rsidP="00EE6AEA">
      <w:pPr>
        <w:shd w:val="clear" w:color="auto" w:fill="FFFFFF"/>
        <w:rPr>
          <w:del w:id="16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>
        <w:rPr>
          <w:rFonts w:ascii="Calibri" w:hAnsi="Calibri"/>
          <w:color w:val="000000"/>
          <w:sz w:val="24"/>
          <w:szCs w:val="24"/>
          <w:lang w:eastAsia="sk-SK"/>
        </w:rPr>
        <w:t>g</w:t>
      </w:r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>)</w:t>
      </w:r>
      <w:del w:id="169" w:author="Juraj Michalik" w:date="2019-06-11T23:17:00Z">
        <w:r w:rsidR="00326051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70" w:author="Juraj Michalik" w:date="2019-06-11T23:17:00Z">
        <w:r w:rsidR="00267836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326051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písomne - </w:t>
      </w:r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>okrem bežnej korešpondenčnej formy aj ele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>ktronická forma komunikácie pri</w:t>
      </w:r>
    </w:p>
    <w:p w:rsidR="00326051" w:rsidRPr="00EE6AEA" w:rsidRDefault="00E22F92" w:rsidP="00EE6AEA">
      <w:pPr>
        <w:shd w:val="clear" w:color="auto" w:fill="FFFFFF"/>
        <w:rPr>
          <w:del w:id="17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172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>zasielaní, oznamovaní alebo doručovaní informácií,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 podaní, rozhodnutí alebo iných</w:t>
      </w:r>
    </w:p>
    <w:p w:rsidR="00326051" w:rsidRPr="00EE6AEA" w:rsidRDefault="00E22F92" w:rsidP="00EE6AEA">
      <w:pPr>
        <w:shd w:val="clear" w:color="auto" w:fill="FFFFFF"/>
        <w:rPr>
          <w:del w:id="17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174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dokumentov s využitím informačného systému športu, </w:t>
      </w:r>
      <w:r>
        <w:rPr>
          <w:rFonts w:ascii="Calibri" w:hAnsi="Calibri"/>
          <w:color w:val="000000"/>
          <w:sz w:val="24"/>
          <w:szCs w:val="24"/>
          <w:lang w:eastAsia="sk-SK"/>
        </w:rPr>
        <w:t>dátovej schránky adresáta alebo</w:t>
      </w:r>
    </w:p>
    <w:p w:rsidR="00326051" w:rsidRPr="00EE6AEA" w:rsidRDefault="00E22F92" w:rsidP="00EE6AEA">
      <w:pPr>
        <w:shd w:val="clear" w:color="auto" w:fill="FFFFFF"/>
        <w:rPr>
          <w:del w:id="17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176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>iného bežne používaného emailového účtu adresáta oznámeného na tento účel S</w:t>
      </w:r>
      <w:r w:rsidR="00780D40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 a</w:t>
      </w:r>
    </w:p>
    <w:p w:rsidR="00326051" w:rsidRPr="00E22F92" w:rsidRDefault="00E22F92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rPrChange w:id="177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  <w:pPrChange w:id="178" w:author="Juraj Michalik" w:date="2019-06-11T23:17:00Z">
          <w:pPr>
            <w:shd w:val="clear" w:color="auto" w:fill="FFFFFF"/>
          </w:pPr>
        </w:pPrChange>
      </w:pPr>
      <w:ins w:id="179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>uvedeného za tým účelom v informačnom systéme športu alebo  na webovom sídle S</w:t>
      </w:r>
      <w:r w:rsidR="00780D40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326051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(napr. úradná správa a pod.)</w:t>
      </w:r>
      <w:r w:rsidR="00D720FC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780D40" w:rsidRPr="00EE6AEA" w:rsidRDefault="00780D40" w:rsidP="00EE6AEA">
      <w:pPr>
        <w:shd w:val="clear" w:color="auto" w:fill="FFFFFF"/>
        <w:jc w:val="center"/>
        <w:rPr>
          <w:rFonts w:ascii="Calibri" w:hAnsi="Calibri"/>
          <w:sz w:val="24"/>
          <w:szCs w:val="24"/>
          <w:lang w:val="cs-CZ"/>
        </w:rPr>
      </w:pPr>
    </w:p>
    <w:p w:rsidR="003E54AF" w:rsidRDefault="003E54AF" w:rsidP="00EE6AEA">
      <w:pPr>
        <w:shd w:val="clear" w:color="auto" w:fill="FFFFFF"/>
        <w:jc w:val="center"/>
        <w:rPr>
          <w:ins w:id="180" w:author="Juraj Michalik" w:date="2019-06-11T23:17:00Z"/>
          <w:rFonts w:ascii="Calibri" w:hAnsi="Calibri"/>
          <w:b/>
          <w:bCs/>
          <w:caps/>
          <w:color w:val="000000"/>
          <w:sz w:val="24"/>
          <w:szCs w:val="24"/>
          <w:lang w:eastAsia="sk-SK"/>
        </w:rPr>
      </w:pPr>
    </w:p>
    <w:p w:rsidR="00DB1CC5" w:rsidRPr="003E54AF" w:rsidRDefault="003472B1" w:rsidP="00EE6AEA">
      <w:pPr>
        <w:shd w:val="clear" w:color="auto" w:fill="FFFFFF"/>
        <w:jc w:val="center"/>
        <w:rPr>
          <w:rFonts w:ascii="Calibri" w:hAnsi="Calibri"/>
          <w:b/>
          <w:caps/>
          <w:color w:val="000000"/>
          <w:sz w:val="24"/>
          <w:rPrChange w:id="18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b/>
          <w:caps/>
          <w:color w:val="000000"/>
          <w:sz w:val="24"/>
          <w:rPrChange w:id="18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Druhá čas</w:t>
      </w:r>
      <w:r w:rsidR="00672599" w:rsidRPr="003E54AF">
        <w:rPr>
          <w:rFonts w:ascii="Calibri" w:hAnsi="Calibri"/>
          <w:b/>
          <w:caps/>
          <w:color w:val="000000"/>
          <w:sz w:val="24"/>
          <w:rPrChange w:id="18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ť</w:t>
      </w:r>
    </w:p>
    <w:p w:rsidR="00672599" w:rsidRPr="00EE6AEA" w:rsidRDefault="00672599" w:rsidP="00EE6AEA">
      <w:pPr>
        <w:shd w:val="clear" w:color="auto" w:fill="FFFFFF"/>
        <w:jc w:val="center"/>
        <w:rPr>
          <w:del w:id="184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672599" w:rsidRPr="003E54AF" w:rsidRDefault="00672599" w:rsidP="00EE6AEA">
      <w:pPr>
        <w:shd w:val="clear" w:color="auto" w:fill="FFFFFF"/>
        <w:jc w:val="center"/>
        <w:rPr>
          <w:rFonts w:ascii="Calibri" w:hAnsi="Calibri"/>
          <w:b/>
          <w:caps/>
          <w:color w:val="000000"/>
          <w:sz w:val="24"/>
          <w:rPrChange w:id="18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b/>
          <w:caps/>
          <w:color w:val="000000"/>
          <w:sz w:val="24"/>
          <w:rPrChange w:id="18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Právny systém S</w:t>
      </w:r>
      <w:r w:rsidR="00F804D5" w:rsidRPr="003E54AF">
        <w:rPr>
          <w:rFonts w:ascii="Calibri" w:hAnsi="Calibri"/>
          <w:b/>
          <w:caps/>
          <w:color w:val="000000"/>
          <w:sz w:val="24"/>
          <w:rPrChange w:id="18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</w:p>
    <w:p w:rsidR="00F804D5" w:rsidRDefault="00F804D5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672599" w:rsidRPr="00EE6AEA" w:rsidRDefault="00672599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Článok </w:t>
      </w:r>
      <w:r w:rsidR="006B236D">
        <w:rPr>
          <w:rFonts w:ascii="Calibri" w:hAnsi="Calibri"/>
          <w:b/>
          <w:bCs/>
          <w:color w:val="000000"/>
          <w:sz w:val="24"/>
          <w:szCs w:val="24"/>
          <w:lang w:eastAsia="sk-SK"/>
        </w:rPr>
        <w:t>3</w:t>
      </w:r>
    </w:p>
    <w:p w:rsidR="00672599" w:rsidRPr="00EE6AEA" w:rsidRDefault="00672599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Systém predpisov a iných právnych aktov SSTZ</w:t>
      </w:r>
    </w:p>
    <w:p w:rsidR="00672599" w:rsidRPr="00EE6AEA" w:rsidRDefault="00672599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672599" w:rsidRPr="00EE6AEA" w:rsidRDefault="00672599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188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1.</w:t>
      </w:r>
      <w:del w:id="18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90" w:author="Juraj Michalik" w:date="2019-06-11T23:17:00Z">
        <w:r w:rsidR="00E22F92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Najvyšším predpisom SSTZ sú </w:t>
      </w: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stanovy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672599" w:rsidRPr="00EE6AEA" w:rsidRDefault="00672599" w:rsidP="00EE6AEA">
      <w:pPr>
        <w:shd w:val="clear" w:color="auto" w:fill="FFFFFF"/>
        <w:rPr>
          <w:del w:id="191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2. Orgány SSTZ v rámci ich pôsobnosti vymedzenej na základe stanov vydávajú </w:t>
      </w:r>
      <w:r w:rsidR="00E22F92">
        <w:rPr>
          <w:rFonts w:ascii="Calibri" w:hAnsi="Calibri"/>
          <w:b/>
          <w:bCs/>
          <w:color w:val="000000"/>
          <w:sz w:val="24"/>
          <w:szCs w:val="24"/>
          <w:lang w:eastAsia="sk-SK"/>
        </w:rPr>
        <w:t>predpisy,</w:t>
      </w:r>
    </w:p>
    <w:p w:rsidR="00672599" w:rsidRPr="00E22F92" w:rsidRDefault="00E22F92">
      <w:pPr>
        <w:shd w:val="clear" w:color="auto" w:fill="FFFFFF"/>
        <w:ind w:left="284" w:hanging="284"/>
        <w:jc w:val="both"/>
        <w:rPr>
          <w:rFonts w:ascii="Calibri" w:hAnsi="Calibri"/>
          <w:b/>
          <w:color w:val="000000"/>
          <w:sz w:val="24"/>
          <w:rPrChange w:id="1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93" w:author="Juraj Michalik" w:date="2019-06-11T23:17:00Z">
          <w:pPr>
            <w:shd w:val="clear" w:color="auto" w:fill="FFFFFF"/>
          </w:pPr>
        </w:pPrChange>
      </w:pPr>
      <w:ins w:id="194" w:author="Juraj Michalik" w:date="2019-06-11T23:17:00Z">
        <w:r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 xml:space="preserve"> </w:t>
        </w:r>
      </w:ins>
      <w:r w:rsidR="00672599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rozhodnutia, odporúčania a stanoviská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, ktoré musia byť v súlade so stanovami SSTZ.</w:t>
      </w:r>
    </w:p>
    <w:p w:rsidR="00672599" w:rsidRPr="00EE6AEA" w:rsidRDefault="00672599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195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3. V rámci SSTZ vydávajú príslušné orgány  najmä tie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 xml:space="preserve">to ďalšie predpisy  záväzné pre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všetkých členov SSTZ, ktorých činnosti sa týkajú:</w:t>
      </w:r>
    </w:p>
    <w:p w:rsidR="00672599" w:rsidRPr="00EE6AEA" w:rsidRDefault="00672599" w:rsidP="00EE6AEA">
      <w:pPr>
        <w:shd w:val="clear" w:color="auto" w:fill="FFFFFF"/>
        <w:rPr>
          <w:del w:id="19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a)</w:t>
      </w:r>
      <w:del w:id="19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98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volebný poriadok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– schvaľuje Konferencia SSTZ; upravu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>je prípravu a priebeh volieb do</w:t>
      </w:r>
    </w:p>
    <w:p w:rsidR="00672599" w:rsidRPr="00EE6AEA" w:rsidRDefault="00E22F92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199" w:author="Juraj Michalik" w:date="2019-06-11T23:17:00Z">
          <w:pPr>
            <w:shd w:val="clear" w:color="auto" w:fill="FFFFFF"/>
          </w:pPr>
        </w:pPrChange>
      </w:pPr>
      <w:ins w:id="200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volených orgánov SSTZ,</w:t>
      </w:r>
    </w:p>
    <w:p w:rsidR="00672599" w:rsidRPr="00EE6AEA" w:rsidRDefault="00672599" w:rsidP="00EE6AEA">
      <w:pPr>
        <w:shd w:val="clear" w:color="auto" w:fill="FFFFFF"/>
        <w:rPr>
          <w:del w:id="20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b)</w:t>
      </w:r>
      <w:del w:id="20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03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rokovací poriadok Konferencie SSTZ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– schvaľuje Konf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>erencia SSTZ; upravuje procesné</w:t>
      </w:r>
    </w:p>
    <w:p w:rsidR="00672599" w:rsidRPr="00EE6AEA" w:rsidRDefault="00E22F92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04" w:author="Juraj Michalik" w:date="2019-06-11T23:17:00Z">
          <w:pPr>
            <w:shd w:val="clear" w:color="auto" w:fill="FFFFFF"/>
          </w:pPr>
        </w:pPrChange>
      </w:pPr>
      <w:ins w:id="205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pravidlá rokovania Konferencie,</w:t>
      </w:r>
    </w:p>
    <w:p w:rsidR="00672599" w:rsidRPr="00EE6AEA" w:rsidRDefault="00672599" w:rsidP="00EE6AEA">
      <w:pPr>
        <w:shd w:val="clear" w:color="auto" w:fill="FFFFFF"/>
        <w:rPr>
          <w:del w:id="20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c)</w:t>
      </w:r>
      <w:del w:id="20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08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rokovací poriadok Výkonného výboru SSTZ (</w:t>
      </w:r>
      <w:del w:id="209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delText xml:space="preserve"> </w:delText>
        </w:r>
      </w:del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VV SSTZ) 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>– schvaľuje VV SSTZ; upravuje</w:t>
      </w:r>
    </w:p>
    <w:p w:rsidR="00672599" w:rsidRPr="00EE6AEA" w:rsidRDefault="00E22F92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10" w:author="Juraj Michalik" w:date="2019-06-11T23:17:00Z">
          <w:pPr>
            <w:shd w:val="clear" w:color="auto" w:fill="FFFFFF"/>
          </w:pPr>
        </w:pPrChange>
      </w:pPr>
      <w:ins w:id="211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procesné pravidlá rokovania VV SSTZ,</w:t>
      </w:r>
    </w:p>
    <w:p w:rsidR="00672599" w:rsidRPr="00EE6AEA" w:rsidRDefault="00672599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1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lastRenderedPageBreak/>
        <w:t>d)</w:t>
      </w:r>
      <w:del w:id="21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4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ostatné poriadky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– schvaľuje VV SSTZ, upravujú najvýznamnejšie oblasti činnosti SSTZ, (napr. Súťažný poriadok, Registračný poriadok, Disciplinárny poriadok</w:t>
      </w:r>
      <w:r w:rsidRPr="00E22F92">
        <w:rPr>
          <w:rFonts w:ascii="Calibri" w:hAnsi="Calibri"/>
          <w:color w:val="000000"/>
          <w:sz w:val="24"/>
          <w:rPrChange w:id="21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,</w:t>
      </w: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 </w:t>
      </w:r>
      <w:del w:id="21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EE6AEA">
        <w:rPr>
          <w:rFonts w:ascii="Calibri" w:hAnsi="Calibri"/>
          <w:color w:val="000000"/>
          <w:sz w:val="24"/>
          <w:szCs w:val="24"/>
          <w:lang w:eastAsia="sk-SK"/>
        </w:rPr>
        <w:t>Prestupový poriadok,  a pod.)</w:t>
      </w:r>
    </w:p>
    <w:p w:rsidR="00672599" w:rsidRPr="00EE6AEA" w:rsidRDefault="00672599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17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e)</w:t>
      </w:r>
      <w:del w:id="21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9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3D1D06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štatúty </w:t>
      </w:r>
      <w:r w:rsidR="003D1D06" w:rsidRPr="00EE6AEA">
        <w:rPr>
          <w:rFonts w:ascii="Calibri" w:hAnsi="Calibri"/>
          <w:color w:val="000000"/>
          <w:sz w:val="24"/>
          <w:szCs w:val="24"/>
          <w:lang w:eastAsia="sk-SK"/>
        </w:rPr>
        <w:t>– schvaľuje VV STTZ, upravujú najmä pravidlá činnosti odborných komisií</w:t>
      </w:r>
      <w:ins w:id="220" w:author="Juraj Michalik" w:date="2019-06-11T23:17:00Z">
        <w:r w:rsidR="003D1D06">
          <w:rPr>
            <w:rFonts w:ascii="Calibri" w:hAnsi="Calibri"/>
            <w:color w:val="000000"/>
            <w:sz w:val="24"/>
            <w:szCs w:val="24"/>
            <w:lang w:eastAsia="sk-SK"/>
          </w:rPr>
          <w:t>, Národného stolnotenisového centra</w:t>
        </w:r>
        <w:r w:rsidR="00E03BF1">
          <w:rPr>
            <w:rFonts w:ascii="Calibri" w:hAnsi="Calibri"/>
            <w:color w:val="000000"/>
            <w:sz w:val="24"/>
            <w:szCs w:val="24"/>
            <w:lang w:eastAsia="sk-SK"/>
          </w:rPr>
          <w:t xml:space="preserve"> (ďalej len „NSTC“)</w:t>
        </w:r>
        <w:r w:rsidR="003D1D06">
          <w:rPr>
            <w:rFonts w:ascii="Calibri" w:hAnsi="Calibri"/>
            <w:color w:val="000000"/>
            <w:sz w:val="24"/>
            <w:szCs w:val="24"/>
            <w:lang w:eastAsia="sk-SK"/>
          </w:rPr>
          <w:t xml:space="preserve"> a Národného stolnotenisového centra mládeže</w:t>
        </w:r>
        <w:r w:rsidR="00E03BF1"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  <w:r w:rsidR="003D1D06" w:rsidRPr="00EE6AEA"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  <w:r w:rsidR="00E03BF1">
          <w:rPr>
            <w:rFonts w:ascii="Calibri" w:hAnsi="Calibri"/>
            <w:color w:val="000000"/>
            <w:sz w:val="24"/>
            <w:szCs w:val="24"/>
            <w:lang w:eastAsia="sk-SK"/>
          </w:rPr>
          <w:t>(ďalej len „NSTCM“)</w:t>
        </w:r>
      </w:ins>
      <w:r w:rsidR="00E03BF1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3D1D06" w:rsidRPr="00EE6AEA">
        <w:rPr>
          <w:rFonts w:ascii="Calibri" w:hAnsi="Calibri"/>
          <w:color w:val="000000"/>
          <w:sz w:val="24"/>
          <w:szCs w:val="24"/>
          <w:lang w:eastAsia="sk-SK"/>
        </w:rPr>
        <w:t>a ďalších orgánov SSTZ, v rámci pôsobnosti, ktorá im bola zverená,</w:t>
      </w:r>
    </w:p>
    <w:p w:rsidR="00672599" w:rsidRPr="00EE6AEA" w:rsidRDefault="00672599" w:rsidP="00EE6AEA">
      <w:pPr>
        <w:shd w:val="clear" w:color="auto" w:fill="FFFFFF"/>
        <w:rPr>
          <w:del w:id="22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f)</w:t>
      </w:r>
      <w:del w:id="22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3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smernice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– schvaľuje VV SSTZ ; upravujú p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>ravidlá fungovania jednotlivých</w:t>
      </w:r>
    </w:p>
    <w:p w:rsidR="00672599" w:rsidRPr="00EE6AEA" w:rsidRDefault="00E22F92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24" w:author="Juraj Michalik" w:date="2019-06-11T23:17:00Z">
          <w:pPr>
            <w:shd w:val="clear" w:color="auto" w:fill="FFFFFF"/>
          </w:pPr>
        </w:pPrChange>
      </w:pPr>
      <w:ins w:id="225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úsekov a oblastí v pôsobnosti VV SSTZ a Sekretariátu SSTZ,</w:t>
      </w:r>
    </w:p>
    <w:p w:rsidR="00672599" w:rsidRPr="00EE6AEA" w:rsidRDefault="00672599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2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g) </w:t>
      </w: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organizačný pokyn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– vydáva pred</w:t>
      </w:r>
      <w:r w:rsidR="00A8202E">
        <w:rPr>
          <w:rFonts w:ascii="Calibri" w:hAnsi="Calibri"/>
          <w:color w:val="000000"/>
          <w:sz w:val="24"/>
          <w:szCs w:val="24"/>
          <w:lang w:eastAsia="sk-SK"/>
        </w:rPr>
        <w:t>seda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alebo  generálny sekretár na úpravu organizácie práce a plnenia úloh 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ekretariátom S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, ktoré sú v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pôsobnosti osôb s delegovanou právomocou.</w:t>
      </w:r>
    </w:p>
    <w:p w:rsidR="00672599" w:rsidRPr="00EE6AEA" w:rsidRDefault="00672599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27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4.</w:t>
      </w:r>
      <w:del w:id="22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9" w:author="Juraj Michalik" w:date="2019-06-11T23:17:00Z">
        <w:r w:rsidR="00267836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Rozhodnutia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sú záväzné v celom rozsahu. Rozhodnutie vydáva orgán S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v rozsahu svojej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pôsobnosti spravidla formou uznesenia. Rozhodnutie, ktoré označuje tých, ktorým je určené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je záväzné len pre označené osoby.</w:t>
      </w:r>
    </w:p>
    <w:p w:rsidR="00672599" w:rsidRPr="00EE6AEA" w:rsidRDefault="00672599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30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5. </w:t>
      </w: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Odporúčania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a </w:t>
      </w: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stanoviská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nie sú záväzné, avšak orgány S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 xml:space="preserve"> sú vždy povinné stanoviská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kontrolóra S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 odborných orgánov S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zohľadňovať pr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 xml:space="preserve">i svojich rozhodnutiach. Orgány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ich vydávajú v rozsahu svojej pôsobnosti. Slúžia k zje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 xml:space="preserve">dnoteniu postupov a poskytnutiu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odborných informácií k rozhodovaniu orgánov S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CD0BFB" w:rsidRDefault="00672599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31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6.</w:t>
      </w:r>
      <w:del w:id="23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33" w:author="Juraj Michalik" w:date="2019-06-11T23:17:00Z">
        <w:r w:rsidR="00E22F92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Výklad stanov alebo iného predpisu S</w:t>
      </w:r>
      <w:r w:rsidR="003B3FF5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 </w:t>
      </w:r>
      <w:r w:rsidR="003B3FF5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podáva </w:t>
      </w:r>
      <w:r w:rsidR="003B3FF5" w:rsidRPr="00EE6AEA">
        <w:rPr>
          <w:rFonts w:ascii="Calibri" w:hAnsi="Calibri"/>
          <w:color w:val="000000"/>
          <w:sz w:val="24"/>
          <w:szCs w:val="24"/>
          <w:lang w:eastAsia="sk-SK"/>
        </w:rPr>
        <w:t>VV SSTZ .</w:t>
      </w:r>
    </w:p>
    <w:p w:rsidR="003B3FF5" w:rsidRPr="00EE6AEA" w:rsidRDefault="00CD0BFB" w:rsidP="00766D96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</w:p>
    <w:p w:rsidR="00672599" w:rsidRPr="00EE6AEA" w:rsidRDefault="00672599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Článok </w:t>
      </w:r>
      <w:r w:rsidR="006B236D">
        <w:rPr>
          <w:rFonts w:ascii="Calibri" w:hAnsi="Calibri"/>
          <w:b/>
          <w:bCs/>
          <w:color w:val="000000"/>
          <w:sz w:val="24"/>
          <w:szCs w:val="24"/>
          <w:lang w:eastAsia="sk-SK"/>
        </w:rPr>
        <w:t>4</w:t>
      </w:r>
    </w:p>
    <w:p w:rsidR="00672599" w:rsidRPr="00EE6AEA" w:rsidRDefault="00672599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Predpisy a rozhodnutia členov S</w:t>
      </w:r>
      <w:r w:rsidR="00B63452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STZ</w:t>
      </w:r>
    </w:p>
    <w:p w:rsidR="00B63452" w:rsidRPr="00EE6AEA" w:rsidRDefault="00B63452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766D96" w:rsidRDefault="00672599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34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1.</w:t>
      </w:r>
      <w:del w:id="23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36" w:author="Juraj Michalik" w:date="2019-06-11T23:17:00Z">
        <w:r w:rsidR="00E22F92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Kluby, </w:t>
      </w:r>
      <w:r w:rsidR="00F804D5">
        <w:rPr>
          <w:rFonts w:ascii="Calibri" w:hAnsi="Calibri"/>
          <w:color w:val="000000"/>
          <w:sz w:val="24"/>
          <w:szCs w:val="24"/>
          <w:lang w:eastAsia="sk-SK"/>
        </w:rPr>
        <w:t xml:space="preserve">oddiely,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oblastné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, okresné, regionálne </w:t>
      </w:r>
      <w:del w:id="23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EE6AEA">
        <w:rPr>
          <w:rFonts w:ascii="Calibri" w:hAnsi="Calibri"/>
          <w:color w:val="000000"/>
          <w:sz w:val="24"/>
          <w:szCs w:val="24"/>
          <w:lang w:eastAsia="sk-SK"/>
        </w:rPr>
        <w:t>výbory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del w:id="238" w:author="Juraj Michalik" w:date="2019-06-11T23:17:00Z">
        <w:r w:rsidR="00B634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a iné právnické osoby (združenia športovcov, trénerov,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rozhodcov a pod.), ktoré sa chcú podieľať na športovej činnosti v rámci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, musia byť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členmi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766D96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672599" w:rsidRPr="00EE6AEA" w:rsidRDefault="00672599" w:rsidP="00EE6AEA">
      <w:pPr>
        <w:shd w:val="clear" w:color="auto" w:fill="FFFFFF"/>
        <w:rPr>
          <w:del w:id="23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</w:t>
      </w:r>
      <w:del w:id="24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41" w:author="Juraj Michalik" w:date="2019-06-11T23:17:00Z">
        <w:r w:rsidR="00E22F92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Predpisy a rozhodnutia osôb uvedených v odseku 1 musia byť v súlade </w:t>
      </w:r>
      <w:r w:rsidR="00E22F92">
        <w:rPr>
          <w:rFonts w:ascii="Calibri" w:hAnsi="Calibri"/>
          <w:color w:val="000000"/>
          <w:sz w:val="24"/>
          <w:szCs w:val="24"/>
          <w:lang w:eastAsia="sk-SK"/>
        </w:rPr>
        <w:t>s</w:t>
      </w:r>
      <w:del w:id="24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43" w:author="Juraj Michalik" w:date="2019-06-11T23:17:00Z">
        <w:r w:rsidR="00E22F92">
          <w:rPr>
            <w:rFonts w:ascii="Calibri" w:hAnsi="Calibri"/>
            <w:color w:val="000000"/>
            <w:sz w:val="24"/>
            <w:szCs w:val="24"/>
            <w:lang w:eastAsia="sk-SK"/>
          </w:rPr>
          <w:t> </w:t>
        </w:r>
      </w:ins>
      <w:r w:rsidR="00E22F92">
        <w:rPr>
          <w:rFonts w:ascii="Calibri" w:hAnsi="Calibri"/>
          <w:color w:val="000000"/>
          <w:sz w:val="24"/>
          <w:szCs w:val="24"/>
          <w:lang w:eastAsia="sk-SK"/>
        </w:rPr>
        <w:t>právnym</w:t>
      </w:r>
    </w:p>
    <w:p w:rsidR="00672599" w:rsidRPr="00EE6AEA" w:rsidRDefault="00E22F92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44" w:author="Juraj Michalik" w:date="2019-06-11T23:17:00Z">
          <w:pPr>
            <w:shd w:val="clear" w:color="auto" w:fill="FFFFFF"/>
          </w:pPr>
        </w:pPrChange>
      </w:pPr>
      <w:ins w:id="245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poriadkom, predpismi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STZ 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 predpismi 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ITTF a ETTU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672599" w:rsidRPr="00EE6AEA" w:rsidRDefault="00672599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4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3.</w:t>
      </w:r>
      <w:del w:id="24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48" w:author="Juraj Michalik" w:date="2019-06-11T23:17:00Z">
        <w:r w:rsidR="00E22F92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Ak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del w:id="249" w:author="Juraj Michalik" w:date="2019-06-11T23:17:00Z">
        <w:r w:rsidR="00B634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zistí zásadný nesúlad predpisu člena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 predpismi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, uloží členovi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jeho odstránenie. </w:t>
      </w:r>
    </w:p>
    <w:p w:rsidR="00672599" w:rsidRPr="00EE6AEA" w:rsidRDefault="00672599" w:rsidP="00EE6AEA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</w:p>
    <w:p w:rsidR="00672599" w:rsidRPr="00EE6AEA" w:rsidRDefault="00672599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Článok </w:t>
      </w:r>
      <w:r w:rsidR="006B236D">
        <w:rPr>
          <w:rFonts w:ascii="Calibri" w:hAnsi="Calibri"/>
          <w:b/>
          <w:bCs/>
          <w:color w:val="000000"/>
          <w:sz w:val="24"/>
          <w:szCs w:val="24"/>
          <w:lang w:eastAsia="sk-SK"/>
        </w:rPr>
        <w:t>5</w:t>
      </w:r>
    </w:p>
    <w:p w:rsidR="00672599" w:rsidRPr="00EE6AEA" w:rsidRDefault="00672599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Disciplinárne konanie</w:t>
      </w:r>
    </w:p>
    <w:p w:rsidR="00B63452" w:rsidRPr="00EE6AEA" w:rsidRDefault="00B63452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672599" w:rsidRPr="00EE6AEA" w:rsidRDefault="00672599" w:rsidP="00EE6AEA">
      <w:pPr>
        <w:shd w:val="clear" w:color="auto" w:fill="FFFFFF"/>
        <w:rPr>
          <w:del w:id="25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1.</w:t>
      </w:r>
      <w:del w:id="25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52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Disciplinárne konanie vedú disciplinárne orgány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 xml:space="preserve"> voči športovcovi, športovému</w:t>
      </w:r>
    </w:p>
    <w:p w:rsidR="00672599" w:rsidRPr="00EE6AEA" w:rsidRDefault="00975870" w:rsidP="00EE6AEA">
      <w:pPr>
        <w:shd w:val="clear" w:color="auto" w:fill="FFFFFF"/>
        <w:rPr>
          <w:del w:id="25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54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odborníkovi, klubu alebo inej osobe, ktorá má príslušnosť k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>
        <w:rPr>
          <w:rFonts w:ascii="Calibri" w:hAnsi="Calibri"/>
          <w:color w:val="000000"/>
          <w:sz w:val="24"/>
          <w:szCs w:val="24"/>
          <w:lang w:eastAsia="sk-SK"/>
        </w:rPr>
        <w:t>, za porušenie pravidiel</w:t>
      </w:r>
    </w:p>
    <w:p w:rsidR="00672599" w:rsidRPr="00EE6AEA" w:rsidRDefault="00975870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55" w:author="Juraj Michalik" w:date="2019-06-11T23:17:00Z">
          <w:pPr>
            <w:shd w:val="clear" w:color="auto" w:fill="FFFFFF"/>
          </w:pPr>
        </w:pPrChange>
      </w:pPr>
      <w:ins w:id="256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súťaže, predpisov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alebo rozhodnutí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(ďalej len “disciplinárne previnenie”), ktorého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sa dopustili v čase, keď mali príslušnosť k S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672599" w:rsidRDefault="00672599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57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 Disciplinárne konanie rešpektuje princípy spravodlivého pr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 xml:space="preserve">ocesu. Pravidlá disciplinárneho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konania upravuje </w:t>
      </w:r>
      <w:r w:rsidR="00B63452" w:rsidRPr="00EE6AEA">
        <w:rPr>
          <w:rFonts w:ascii="Calibri" w:hAnsi="Calibri"/>
          <w:color w:val="000000"/>
          <w:sz w:val="24"/>
          <w:szCs w:val="24"/>
          <w:lang w:eastAsia="sk-SK"/>
        </w:rPr>
        <w:t>D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isciplinárny poriadok.</w:t>
      </w:r>
    </w:p>
    <w:p w:rsidR="00E52575" w:rsidRPr="00EE6AEA" w:rsidRDefault="00E52575" w:rsidP="00E52575">
      <w:pPr>
        <w:shd w:val="clear" w:color="auto" w:fill="FFFFFF"/>
        <w:rPr>
          <w:del w:id="25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3.</w:t>
      </w:r>
      <w:del w:id="25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60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Disciplinárne previnenia, sankcie, ktoré je možné za di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>sciplinárne previnenia uložiť a</w:t>
      </w:r>
    </w:p>
    <w:p w:rsidR="00E52575" w:rsidRPr="00EE6AEA" w:rsidRDefault="00975870" w:rsidP="00E52575">
      <w:pPr>
        <w:shd w:val="clear" w:color="auto" w:fill="FFFFFF"/>
        <w:rPr>
          <w:del w:id="26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62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E52575" w:rsidRPr="00EE6AEA">
        <w:rPr>
          <w:rFonts w:ascii="Calibri" w:hAnsi="Calibri"/>
          <w:color w:val="000000"/>
          <w:sz w:val="24"/>
          <w:szCs w:val="24"/>
          <w:lang w:eastAsia="sk-SK"/>
        </w:rPr>
        <w:t>opatrenia, ktoré je možné v súvislosti s disciplinár</w:t>
      </w:r>
      <w:r>
        <w:rPr>
          <w:rFonts w:ascii="Calibri" w:hAnsi="Calibri"/>
          <w:color w:val="000000"/>
          <w:sz w:val="24"/>
          <w:szCs w:val="24"/>
          <w:lang w:eastAsia="sk-SK"/>
        </w:rPr>
        <w:t>nym previnením uložiť, upravuje</w:t>
      </w:r>
    </w:p>
    <w:p w:rsidR="00E52575" w:rsidRPr="00EE6AEA" w:rsidRDefault="00975870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63" w:author="Juraj Michalik" w:date="2019-06-11T23:17:00Z">
          <w:pPr>
            <w:shd w:val="clear" w:color="auto" w:fill="FFFFFF"/>
          </w:pPr>
        </w:pPrChange>
      </w:pPr>
      <w:ins w:id="264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E52575" w:rsidRPr="00EE6AEA">
        <w:rPr>
          <w:rFonts w:ascii="Calibri" w:hAnsi="Calibri"/>
          <w:color w:val="000000"/>
          <w:sz w:val="24"/>
          <w:szCs w:val="24"/>
          <w:lang w:eastAsia="sk-SK"/>
        </w:rPr>
        <w:t>Disciplinárny poriadok SSTZ alebo aj iné predpisy SSTZ.</w:t>
      </w:r>
    </w:p>
    <w:p w:rsidR="00672599" w:rsidRPr="00EE6AEA" w:rsidRDefault="00E52575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65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4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  <w:del w:id="266" w:author="Juraj Michalik" w:date="2019-06-11T23:17:00Z">
        <w:r w:rsidR="00672599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67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Za závažné porušenie pravidiel súťaže, predpisov S</w:t>
      </w:r>
      <w:r w:rsidR="00541B2B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alebo rozhodnutia S</w:t>
      </w:r>
      <w:r w:rsidR="00541B2B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sa považuje</w:t>
      </w:r>
      <w:r w:rsidR="00541B2B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porušenie povinnosti podľa článku 5 ods. 3 Stanov a porušenie inej povinností, ktorej</w:t>
      </w:r>
      <w:r w:rsidR="00541B2B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porušenie sa podľa predpisov S</w:t>
      </w:r>
      <w:r w:rsidR="00541B2B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považuje za závažné (závažné disciplinárne previnenie).</w:t>
      </w:r>
    </w:p>
    <w:p w:rsidR="00975870" w:rsidRDefault="00975870">
      <w:pPr>
        <w:shd w:val="clear" w:color="auto" w:fill="FFFFFF"/>
        <w:jc w:val="center"/>
        <w:rPr>
          <w:rFonts w:ascii="Calibri" w:hAnsi="Calibri"/>
          <w:b/>
          <w:color w:val="000000"/>
          <w:sz w:val="24"/>
          <w:rPrChange w:id="2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69" w:author="Juraj Michalik" w:date="2019-06-11T23:17:00Z">
          <w:pPr>
            <w:shd w:val="clear" w:color="auto" w:fill="FFFFFF"/>
          </w:pPr>
        </w:pPrChange>
      </w:pPr>
    </w:p>
    <w:p w:rsidR="00672599" w:rsidRPr="00EE6AEA" w:rsidRDefault="00672599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lastRenderedPageBreak/>
        <w:t xml:space="preserve">Článok </w:t>
      </w:r>
      <w:r w:rsidR="006B236D">
        <w:rPr>
          <w:rFonts w:ascii="Calibri" w:hAnsi="Calibri"/>
          <w:b/>
          <w:bCs/>
          <w:color w:val="000000"/>
          <w:sz w:val="24"/>
          <w:szCs w:val="24"/>
          <w:lang w:eastAsia="sk-SK"/>
        </w:rPr>
        <w:t>6</w:t>
      </w:r>
    </w:p>
    <w:p w:rsidR="00672599" w:rsidRPr="00EE6AEA" w:rsidRDefault="00672599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Riešenie sporov</w:t>
      </w:r>
      <w:r w:rsidR="00541B2B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 </w:t>
      </w:r>
    </w:p>
    <w:p w:rsidR="00541B2B" w:rsidRPr="00EE6AEA" w:rsidRDefault="00541B2B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672599" w:rsidRPr="00EE6AEA" w:rsidRDefault="00672599" w:rsidP="00EE6AEA">
      <w:pPr>
        <w:shd w:val="clear" w:color="auto" w:fill="FFFFFF"/>
        <w:rPr>
          <w:del w:id="27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1. Členovia S</w:t>
      </w:r>
      <w:r w:rsidR="00541B2B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sa zaväzujú spory, ktoré medzi nim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>i vznikli alebo vzniknú v</w:t>
      </w:r>
      <w:del w:id="27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2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> </w:t>
        </w:r>
      </w:ins>
      <w:r w:rsidR="00975870">
        <w:rPr>
          <w:rFonts w:ascii="Calibri" w:hAnsi="Calibri"/>
          <w:color w:val="000000"/>
          <w:sz w:val="24"/>
          <w:szCs w:val="24"/>
          <w:lang w:eastAsia="sk-SK"/>
        </w:rPr>
        <w:t>rámci</w:t>
      </w:r>
    </w:p>
    <w:p w:rsidR="00672599" w:rsidRPr="00EE6AEA" w:rsidRDefault="00975870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73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hnutia súvisiace s ich športovou činnosťou, najmä pri organizovaní,</w:t>
      </w:r>
      <w:r w:rsidR="00541B2B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vykonávaní, riadení a správe športu, ovplyvňujúce súťaž a jej účastníkov, športovcov,</w:t>
      </w:r>
      <w:r w:rsidR="00541B2B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športových odborníkov, funkcionárov a zamestnancov S</w:t>
      </w:r>
      <w:r w:rsidR="00F804D5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alebo jeho členov, riešiť</w:t>
      </w:r>
      <w:r w:rsidR="00541B2B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>prednostne pred orgánmi S</w:t>
      </w:r>
      <w:r w:rsidR="00541B2B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  <w:r w:rsidR="00672599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</w:p>
    <w:p w:rsidR="00672599" w:rsidRPr="00EE6AEA" w:rsidRDefault="00672599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74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</w:t>
      </w:r>
      <w:del w:id="27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6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Členovia S</w:t>
      </w:r>
      <w:r w:rsidR="00F804D5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uznávajú právomoc a príslušnosť Športového arbitrážneho súdu v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 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Lausanne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(“</w:t>
      </w: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Court</w:t>
      </w:r>
      <w:proofErr w:type="spellEnd"/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of </w:t>
      </w: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Arbitration</w:t>
      </w:r>
      <w:proofErr w:type="spellEnd"/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for</w:t>
      </w:r>
      <w:proofErr w:type="spellEnd"/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Sport</w:t>
      </w:r>
      <w:proofErr w:type="spellEnd"/>
      <w:r w:rsidRPr="00EE6AEA">
        <w:rPr>
          <w:rFonts w:ascii="Calibri" w:hAnsi="Calibri"/>
          <w:color w:val="000000"/>
          <w:sz w:val="24"/>
          <w:szCs w:val="24"/>
          <w:lang w:eastAsia="sk-SK"/>
        </w:rPr>
        <w:t>”; ďalej tiež “CAS”) ako najvyššieho nezávislého a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 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nestranného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orgánu pre rozhodovanie sporov s medzinárodným prvkom v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> stolnom tenise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v zmysle príslušných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ustanovení stanov 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ITTF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a 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ETTU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672599" w:rsidRPr="00EE6AEA" w:rsidRDefault="00672599" w:rsidP="00EE6AEA">
      <w:pPr>
        <w:shd w:val="clear" w:color="auto" w:fill="FFFFFF"/>
        <w:jc w:val="center"/>
        <w:rPr>
          <w:ins w:id="277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3E54AF" w:rsidRDefault="003E54AF" w:rsidP="00EE6AEA">
      <w:pPr>
        <w:shd w:val="clear" w:color="auto" w:fill="FFFFFF"/>
        <w:jc w:val="center"/>
        <w:rPr>
          <w:rFonts w:ascii="Calibri" w:hAnsi="Calibri"/>
          <w:b/>
          <w:caps/>
          <w:color w:val="000000"/>
          <w:sz w:val="24"/>
          <w:rPrChange w:id="27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460897" w:rsidRPr="003E54AF" w:rsidRDefault="00460897" w:rsidP="00EE6AEA">
      <w:pPr>
        <w:shd w:val="clear" w:color="auto" w:fill="FFFFFF"/>
        <w:jc w:val="center"/>
        <w:rPr>
          <w:rFonts w:ascii="Calibri" w:hAnsi="Calibri"/>
          <w:b/>
          <w:caps/>
          <w:color w:val="000000"/>
          <w:sz w:val="24"/>
          <w:rPrChange w:id="27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b/>
          <w:caps/>
          <w:color w:val="000000"/>
          <w:sz w:val="24"/>
          <w:rPrChange w:id="28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Tretia časť</w:t>
      </w:r>
    </w:p>
    <w:p w:rsidR="00460897" w:rsidRPr="003E54AF" w:rsidRDefault="00460897" w:rsidP="00EE6AEA">
      <w:pPr>
        <w:shd w:val="clear" w:color="auto" w:fill="FFFFFF"/>
        <w:jc w:val="center"/>
        <w:rPr>
          <w:rFonts w:ascii="Calibri" w:hAnsi="Calibri"/>
          <w:b/>
          <w:caps/>
          <w:color w:val="000000"/>
          <w:sz w:val="24"/>
          <w:rPrChange w:id="28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b/>
          <w:caps/>
          <w:color w:val="000000"/>
          <w:sz w:val="24"/>
          <w:rPrChange w:id="28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Členstvo</w:t>
      </w: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Článok </w:t>
      </w:r>
      <w:r w:rsidR="006B236D">
        <w:rPr>
          <w:rFonts w:ascii="Calibri" w:hAnsi="Calibri"/>
          <w:b/>
          <w:bCs/>
          <w:color w:val="000000"/>
          <w:sz w:val="24"/>
          <w:szCs w:val="24"/>
          <w:lang w:eastAsia="sk-SK"/>
        </w:rPr>
        <w:t>7</w:t>
      </w: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Členstvo v SSTZ a členovia SSTZ</w:t>
      </w: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F91CC6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83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1.</w:t>
      </w:r>
      <w:del w:id="28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85" w:author="Juraj Michalik" w:date="2019-06-11T23:17:00Z">
        <w:r w:rsidR="00267836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Členstvo v SSTZ  je dobrovoľné. </w:t>
      </w:r>
    </w:p>
    <w:p w:rsidR="00460897" w:rsidRPr="00EE6AEA" w:rsidRDefault="00F91CC6" w:rsidP="00EE6AEA">
      <w:pPr>
        <w:shd w:val="clear" w:color="auto" w:fill="FFFFFF"/>
        <w:rPr>
          <w:del w:id="28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>
        <w:rPr>
          <w:rFonts w:ascii="Calibri" w:hAnsi="Calibri"/>
          <w:color w:val="000000"/>
          <w:sz w:val="24"/>
          <w:szCs w:val="24"/>
          <w:lang w:eastAsia="sk-SK"/>
        </w:rPr>
        <w:t>2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. Členstvom v SSTZ, člen SSTZ  prejavuje súhlas a vôľu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 xml:space="preserve"> podriadiť sa platným pravidlám</w:t>
      </w:r>
    </w:p>
    <w:p w:rsidR="00460897" w:rsidRPr="00EE6AEA" w:rsidRDefault="00975870" w:rsidP="00EE6AEA">
      <w:pPr>
        <w:shd w:val="clear" w:color="auto" w:fill="FFFFFF"/>
        <w:rPr>
          <w:del w:id="28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88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10339D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tolnotenisového  hnutia, ktoré sú vyjadrené v predp</w:t>
      </w:r>
      <w:r>
        <w:rPr>
          <w:rFonts w:ascii="Calibri" w:hAnsi="Calibri"/>
          <w:color w:val="000000"/>
          <w:sz w:val="24"/>
          <w:szCs w:val="24"/>
          <w:lang w:eastAsia="sk-SK"/>
        </w:rPr>
        <w:t>isoch SSTZ, ITTF a ETTU, ako aj</w:t>
      </w:r>
    </w:p>
    <w:p w:rsidR="00460897" w:rsidRPr="00EE6AEA" w:rsidRDefault="00975870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89" w:author="Juraj Michalik" w:date="2019-06-11T23:17:00Z">
          <w:pPr>
            <w:shd w:val="clear" w:color="auto" w:fill="FFFFFF"/>
          </w:pPr>
        </w:pPrChange>
      </w:pPr>
      <w:ins w:id="290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rozhodnutiam ich orgánov vydaným v súlade s nimi.</w:t>
      </w:r>
    </w:p>
    <w:p w:rsidR="00460897" w:rsidRPr="00EE6AEA" w:rsidRDefault="00F91CC6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91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3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. SSTZ zabezpečuje plnenie svojho poslania, cieľov a úlo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 xml:space="preserve">h najmä prostredníctvom svojich 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členov a v spolupráci s nimi.</w:t>
      </w:r>
    </w:p>
    <w:p w:rsidR="00460897" w:rsidRPr="00EE6AEA" w:rsidRDefault="00F91CC6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92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4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  <w:del w:id="293" w:author="Juraj Michalik" w:date="2019-06-11T23:17:00Z"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94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SSTZ má:</w:t>
      </w:r>
    </w:p>
    <w:p w:rsidR="00460897" w:rsidRPr="00EE6AEA" w:rsidRDefault="00460897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95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a)</w:t>
      </w:r>
      <w:del w:id="29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97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riadnych členov, ktorí sú právnickými osobami,</w:t>
      </w:r>
    </w:p>
    <w:p w:rsidR="00460897" w:rsidRPr="00EE6AEA" w:rsidRDefault="00460897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298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b)</w:t>
      </w:r>
      <w:del w:id="29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00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pridružených členov, ktorí sú právnickými osobami,</w:t>
      </w:r>
    </w:p>
    <w:p w:rsidR="00460897" w:rsidRPr="00EE6AEA" w:rsidRDefault="00460897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01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c)</w:t>
      </w:r>
      <w:del w:id="30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03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individuálnych členov, ktorí sú fyzickými osobami a</w:t>
      </w:r>
    </w:p>
    <w:p w:rsidR="00460897" w:rsidRPr="00EE6AEA" w:rsidRDefault="00460897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04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d)</w:t>
      </w:r>
      <w:del w:id="30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06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čestných členov, ktorí sú fyzickými osobami.</w:t>
      </w:r>
    </w:p>
    <w:p w:rsidR="00460897" w:rsidRPr="00EE6AEA" w:rsidRDefault="00F91CC6" w:rsidP="00EE6AEA">
      <w:pPr>
        <w:shd w:val="clear" w:color="auto" w:fill="FFFFFF"/>
        <w:rPr>
          <w:del w:id="30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>
        <w:rPr>
          <w:rFonts w:ascii="Calibri" w:hAnsi="Calibri"/>
          <w:color w:val="000000"/>
          <w:sz w:val="24"/>
          <w:szCs w:val="24"/>
          <w:lang w:eastAsia="sk-SK"/>
        </w:rPr>
        <w:t>5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. Informácie súvisiace s členstvom v SSTZ a informácie o ďalších osobách s príslušnosťou k SSTZ </w:t>
      </w:r>
      <w:del w:id="308" w:author="Juraj Michalik" w:date="2019-06-11T23:17:00Z"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sú vedené v registri členov SSTZ, vedenom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 xml:space="preserve"> v informačnom systéme SSTZ a</w:t>
      </w:r>
      <w:del w:id="309" w:author="Juraj Michalik" w:date="2019-06-11T23:17:00Z"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0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> </w:t>
        </w:r>
      </w:ins>
      <w:r w:rsidR="00975870">
        <w:rPr>
          <w:rFonts w:ascii="Calibri" w:hAnsi="Calibri"/>
          <w:color w:val="000000"/>
          <w:sz w:val="24"/>
          <w:szCs w:val="24"/>
          <w:lang w:eastAsia="sk-SK"/>
        </w:rPr>
        <w:t>v</w:t>
      </w:r>
    </w:p>
    <w:p w:rsidR="00460897" w:rsidRPr="00EE6AEA" w:rsidRDefault="00975870" w:rsidP="00EE6AEA">
      <w:pPr>
        <w:shd w:val="clear" w:color="auto" w:fill="FFFFFF"/>
        <w:rPr>
          <w:del w:id="31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12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informačnom systéme športu. Úkony súvisiace s čle</w:t>
      </w:r>
      <w:r>
        <w:rPr>
          <w:rFonts w:ascii="Calibri" w:hAnsi="Calibri"/>
          <w:color w:val="000000"/>
          <w:sz w:val="24"/>
          <w:szCs w:val="24"/>
          <w:lang w:eastAsia="sk-SK"/>
        </w:rPr>
        <w:t>nstvom v SSTZ sa môžu vykonávať</w:t>
      </w:r>
    </w:p>
    <w:p w:rsidR="00460897" w:rsidRPr="00EE6AEA" w:rsidRDefault="00975870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13" w:author="Juraj Michalik" w:date="2019-06-11T23:17:00Z">
          <w:pPr>
            <w:shd w:val="clear" w:color="auto" w:fill="FFFFFF"/>
          </w:pPr>
        </w:pPrChange>
      </w:pPr>
      <w:ins w:id="314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elektronickou formou, ak SSTZ vytvorí na to podmienky a predpoklady.</w:t>
      </w:r>
    </w:p>
    <w:p w:rsidR="00460897" w:rsidRPr="00EE6AEA" w:rsidRDefault="00F91CC6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15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6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. Práva a povinnosti členov SSTZ sú okrem Stanov upravené aj ďalšími predpismi SSTZ.</w:t>
      </w:r>
    </w:p>
    <w:p w:rsidR="00460897" w:rsidRPr="00EE6AEA" w:rsidRDefault="00460897" w:rsidP="00EE6AEA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Článok </w:t>
      </w:r>
      <w:r w:rsidR="006B236D">
        <w:rPr>
          <w:rFonts w:ascii="Calibri" w:hAnsi="Calibri"/>
          <w:b/>
          <w:bCs/>
          <w:color w:val="000000"/>
          <w:sz w:val="24"/>
          <w:szCs w:val="24"/>
          <w:lang w:eastAsia="sk-SK"/>
        </w:rPr>
        <w:t>8</w:t>
      </w: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Vznik a zánik členstva v SSTZ</w:t>
      </w: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1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1. Členom SSTZ sa môže stať uchádzač, ktorý splní podm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 xml:space="preserve">ienky stanovené v Stanovách. Na </w:t>
      </w:r>
      <w:r w:rsidR="00215D61">
        <w:rPr>
          <w:rFonts w:ascii="Calibri" w:hAnsi="Calibri"/>
          <w:color w:val="000000"/>
          <w:sz w:val="24"/>
          <w:szCs w:val="24"/>
          <w:lang w:eastAsia="sk-SK"/>
        </w:rPr>
        <w:t>vznik členstva v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SSTZ nie je právny nárok. Podmienky 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 xml:space="preserve">pre vstup do SSTZ musia byť pre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všetkých uchádzačov rovnaké.</w:t>
      </w: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17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 Podmienky a postup prijatia za člena SSTZ upravujú Stanovy a Registračný poriadok SSTZ  schválený VV SSTZ.</w:t>
      </w: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18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3.</w:t>
      </w:r>
      <w:del w:id="31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20" w:author="Juraj Michalik" w:date="2019-06-11T23:17:00Z">
        <w:r w:rsidR="00267836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215D61">
        <w:rPr>
          <w:rFonts w:ascii="Calibri" w:hAnsi="Calibri"/>
          <w:color w:val="000000"/>
          <w:sz w:val="24"/>
          <w:szCs w:val="24"/>
          <w:lang w:eastAsia="sk-SK"/>
        </w:rPr>
        <w:t xml:space="preserve">Splnenie podmienok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prijat</w:t>
      </w:r>
      <w:r w:rsidR="00215D61">
        <w:rPr>
          <w:rFonts w:ascii="Calibri" w:hAnsi="Calibri"/>
          <w:color w:val="000000"/>
          <w:sz w:val="24"/>
          <w:szCs w:val="24"/>
          <w:lang w:eastAsia="sk-SK"/>
        </w:rPr>
        <w:t>ia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za člena SSTZ </w:t>
      </w:r>
      <w:r w:rsidR="00215D61">
        <w:rPr>
          <w:rFonts w:ascii="Calibri" w:hAnsi="Calibri"/>
          <w:color w:val="000000"/>
          <w:sz w:val="24"/>
          <w:szCs w:val="24"/>
          <w:lang w:eastAsia="sk-SK"/>
        </w:rPr>
        <w:t>kontroluje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sekretariát </w:t>
      </w:r>
      <w:r w:rsidR="0010339D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STZ v súlade s predpismi SSTZ.</w:t>
      </w: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21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lastRenderedPageBreak/>
        <w:t>4. O neprijatí za člena a o vylúčení riadneho</w:t>
      </w:r>
      <w:r w:rsidR="0010339D">
        <w:rPr>
          <w:rFonts w:ascii="Calibri" w:hAnsi="Calibri"/>
          <w:color w:val="000000"/>
          <w:sz w:val="24"/>
          <w:szCs w:val="24"/>
          <w:lang w:eastAsia="sk-SK"/>
        </w:rPr>
        <w:t xml:space="preserve">,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pridruženého člena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10339D">
        <w:rPr>
          <w:rFonts w:ascii="Calibri" w:hAnsi="Calibri"/>
          <w:color w:val="000000"/>
          <w:sz w:val="24"/>
          <w:szCs w:val="24"/>
          <w:lang w:eastAsia="sk-SK"/>
        </w:rPr>
        <w:t xml:space="preserve"> a čestného člena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rozhoduje Konferencia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; o vylúčení člena, ktorý je fyzickou osobou rozhoduje disciplinárny orgán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2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5.</w:t>
      </w:r>
      <w:del w:id="32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24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Členstvo v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zaniká:</w:t>
      </w:r>
    </w:p>
    <w:p w:rsidR="00460897" w:rsidRPr="00EE6AEA" w:rsidRDefault="00460897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25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a)</w:t>
      </w:r>
      <w:del w:id="32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27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vystúpením,</w:t>
      </w:r>
    </w:p>
    <w:p w:rsidR="00460897" w:rsidRPr="00EE6AEA" w:rsidRDefault="00460897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28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b)</w:t>
      </w:r>
      <w:del w:id="32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0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vylúčením,</w:t>
      </w:r>
    </w:p>
    <w:p w:rsidR="0010339D" w:rsidRDefault="00460897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31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c)</w:t>
      </w:r>
      <w:del w:id="33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3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975870">
        <w:rPr>
          <w:rFonts w:ascii="Calibri" w:hAnsi="Calibri"/>
          <w:color w:val="000000"/>
          <w:sz w:val="24"/>
          <w:szCs w:val="24"/>
          <w:lang w:eastAsia="sk-SK"/>
        </w:rPr>
        <w:t>smrťou</w:t>
      </w:r>
      <w:del w:id="33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5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>,</w:t>
        </w:r>
      </w:ins>
    </w:p>
    <w:p w:rsidR="00460897" w:rsidRDefault="0010339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36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d)</w:t>
      </w:r>
      <w:ins w:id="337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právnym zánikom člena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ins w:id="338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>,</w:t>
        </w:r>
      </w:ins>
    </w:p>
    <w:p w:rsidR="000A3F91" w:rsidRDefault="000A3F91" w:rsidP="000A3F91">
      <w:pPr>
        <w:shd w:val="clear" w:color="auto" w:fill="FFFFFF"/>
        <w:rPr>
          <w:del w:id="339" w:author="Juraj Michalik" w:date="2019-06-11T23:17:00Z"/>
          <w:rFonts w:ascii="Calibri" w:hAnsi="Calibri" w:cs="Calibri"/>
          <w:color w:val="000000"/>
          <w:sz w:val="24"/>
          <w:szCs w:val="24"/>
          <w:lang w:eastAsia="sk-SK"/>
        </w:rPr>
      </w:pPr>
      <w:r w:rsidRPr="000A3F91">
        <w:rPr>
          <w:rFonts w:ascii="Calibri" w:hAnsi="Calibri" w:cs="Calibri"/>
          <w:color w:val="000000"/>
          <w:sz w:val="24"/>
          <w:szCs w:val="24"/>
          <w:lang w:eastAsia="sk-SK"/>
        </w:rPr>
        <w:t>e)</w:t>
      </w:r>
      <w:del w:id="340" w:author="Juraj Michalik" w:date="2019-06-11T23:17:00Z">
        <w:r w:rsidRPr="000A3F91">
          <w:rPr>
            <w:rFonts w:ascii="Calibri" w:hAnsi="Calibri" w:cs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41" w:author="Juraj Michalik" w:date="2019-06-11T23:17:00Z">
        <w:r w:rsidR="00975870">
          <w:rPr>
            <w:rFonts w:ascii="Calibri" w:hAnsi="Calibri" w:cs="Calibri"/>
            <w:color w:val="000000"/>
            <w:sz w:val="24"/>
            <w:szCs w:val="24"/>
            <w:lang w:eastAsia="sk-SK"/>
          </w:rPr>
          <w:tab/>
        </w:r>
      </w:ins>
      <w:r w:rsidRPr="000A3F91">
        <w:rPr>
          <w:rFonts w:ascii="Calibri" w:hAnsi="Calibri" w:cs="Calibri"/>
          <w:color w:val="000000"/>
          <w:sz w:val="24"/>
          <w:szCs w:val="24"/>
          <w:lang w:eastAsia="sk-SK"/>
        </w:rPr>
        <w:t>nezaplatením členského ak pozastavenie členstva z titulu ne</w:t>
      </w:r>
      <w:r w:rsidR="00975870">
        <w:rPr>
          <w:rFonts w:ascii="Calibri" w:hAnsi="Calibri" w:cs="Calibri"/>
          <w:color w:val="000000"/>
          <w:sz w:val="24"/>
          <w:szCs w:val="24"/>
          <w:lang w:eastAsia="sk-SK"/>
        </w:rPr>
        <w:t>platenia členského v zmysle čl.</w:t>
      </w:r>
      <w:r>
        <w:rPr>
          <w:rFonts w:ascii="Calibri" w:hAnsi="Calibri" w:cs="Calibri"/>
          <w:color w:val="000000"/>
          <w:sz w:val="24"/>
          <w:szCs w:val="24"/>
          <w:lang w:eastAsia="sk-SK"/>
        </w:rPr>
        <w:t xml:space="preserve"> </w:t>
      </w:r>
      <w:del w:id="342" w:author="Juraj Michalik" w:date="2019-06-11T23:17:00Z">
        <w:r>
          <w:rPr>
            <w:rFonts w:ascii="Calibri" w:hAnsi="Calibri" w:cs="Calibri"/>
            <w:color w:val="000000"/>
            <w:sz w:val="24"/>
            <w:szCs w:val="24"/>
            <w:lang w:eastAsia="sk-SK"/>
          </w:rPr>
          <w:delText xml:space="preserve"> </w:delText>
        </w:r>
      </w:del>
    </w:p>
    <w:p w:rsidR="000A3F91" w:rsidRDefault="000A3F91">
      <w:pPr>
        <w:shd w:val="clear" w:color="auto" w:fill="FFFFFF"/>
        <w:ind w:left="567" w:hanging="283"/>
        <w:jc w:val="both"/>
        <w:rPr>
          <w:rFonts w:ascii="Calibri" w:hAnsi="Calibri" w:cs="Calibri"/>
          <w:color w:val="000000"/>
          <w:sz w:val="24"/>
          <w:szCs w:val="24"/>
          <w:lang w:eastAsia="sk-SK"/>
        </w:rPr>
        <w:pPrChange w:id="343" w:author="Juraj Michalik" w:date="2019-06-11T23:17:00Z">
          <w:pPr>
            <w:shd w:val="clear" w:color="auto" w:fill="FFFFFF"/>
          </w:pPr>
        </w:pPrChange>
      </w:pPr>
      <w:del w:id="344" w:author="Juraj Michalik" w:date="2019-06-11T23:17:00Z">
        <w:r>
          <w:rPr>
            <w:rFonts w:ascii="Calibri" w:hAnsi="Calibri" w:cs="Calibri"/>
            <w:color w:val="000000"/>
            <w:sz w:val="24"/>
            <w:szCs w:val="24"/>
            <w:lang w:eastAsia="sk-SK"/>
          </w:rPr>
          <w:delText xml:space="preserve">    </w:delText>
        </w:r>
      </w:del>
      <w:r w:rsidRPr="000A3F91">
        <w:rPr>
          <w:rFonts w:ascii="Calibri" w:hAnsi="Calibri" w:cs="Calibri"/>
          <w:color w:val="000000"/>
          <w:sz w:val="24"/>
          <w:szCs w:val="24"/>
          <w:lang w:eastAsia="sk-SK"/>
        </w:rPr>
        <w:t>16 ods. 3 trvá viac ako 60 dní.</w:t>
      </w:r>
    </w:p>
    <w:p w:rsidR="000A3F91" w:rsidRPr="000A3F91" w:rsidRDefault="000A3F91" w:rsidP="000A3F91">
      <w:pPr>
        <w:shd w:val="clear" w:color="auto" w:fill="FFFFFF"/>
        <w:rPr>
          <w:del w:id="34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4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6.</w:t>
      </w:r>
      <w:del w:id="34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48" w:author="Juraj Michalik" w:date="2019-06-11T23:17:00Z">
        <w:r w:rsidR="00975870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Zánik členstva v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má za následok zánik všetkých práv, ktoré sa spájajú s členstvom v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 Zánik členstva v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nezbavuje člena, ktorého členstvo v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zaniká, jeho finančných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alebo aj iných záväzkov voči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, iným členom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 ďalším osobám s príslušnosťou k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49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7. Pri zániku členstva v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 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STZ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v priebehu súťažného obdo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 xml:space="preserve">bia upravuje športovo-technické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dôsledky zániku členstva Súťažný poriadok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. Uhradené štartovné, 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kaucia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 xml:space="preserve">, členské,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ani iné poplatky uhradené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v súlade s predpismi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sa pri zániku členstva v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> 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975870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zanikajúcemu členovi nevracajú.</w:t>
      </w:r>
    </w:p>
    <w:p w:rsidR="0028666D" w:rsidRPr="00EE6AEA" w:rsidRDefault="0028666D" w:rsidP="0028666D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Článok </w:t>
      </w:r>
      <w:r w:rsidR="006B236D">
        <w:rPr>
          <w:rFonts w:ascii="Calibri" w:hAnsi="Calibri"/>
          <w:b/>
          <w:bCs/>
          <w:color w:val="000000"/>
          <w:sz w:val="24"/>
          <w:szCs w:val="24"/>
          <w:lang w:eastAsia="sk-SK"/>
        </w:rPr>
        <w:t>9</w:t>
      </w: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Riadne členstvo v SSTZ</w:t>
      </w: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50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1. O prijatí za riadneho člena SSTZ rozhoduje VV 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SSTZ , ktorý môže túto právomoc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delegovať sekretariátu SSTZ po tom, čo uchádzač o 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riadne členstvo splní podmienky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uvedené v odseku 4 a 5 a v Registračnom poriadku SSTZ.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51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</w:t>
      </w:r>
      <w:del w:id="35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53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Riadnymi členmi SSTZ po splnení podmienok stanovených Stanovami sú: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54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a) športové kluby, ktoré sú právnickými osobami,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55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b) regionálne, krajské, okresné a oblastné výbory SSTZ,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5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c) združenia klubov a iné organizácie hráčov, rozhodcov, trénerov,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57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d) združenia a iné právnické osoby reprezentujúce  stolný tenis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58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3.</w:t>
      </w:r>
      <w:del w:id="35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60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Na Konferencii SSTZ uplatňujú riadni členovia SSTZ svoje práva priamo alebo prostredníctvom volených delegátov alebo zástupcov.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61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4. Každá právnická osoba, ktorá sa chce stať riadnym členom SSTZ (ďalej len „uchádzač“) musí podať písomnú prihlášku adresovanú SSTZ, ak tieto stanovy nestanovujú inak.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6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5.</w:t>
      </w:r>
      <w:del w:id="36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64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K prihláške musí uchádzač priložiť nasledujúce dokumenty: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65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a)</w:t>
      </w:r>
      <w:del w:id="36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67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kópiu platných stanov alebo obdobnej zakladateľskej listiny uchádzača</w:t>
      </w:r>
      <w:ins w:id="368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>,</w:t>
        </w:r>
      </w:ins>
    </w:p>
    <w:p w:rsidR="0028666D" w:rsidRPr="00EE6AEA" w:rsidRDefault="0028666D" w:rsidP="0028666D">
      <w:pPr>
        <w:shd w:val="clear" w:color="auto" w:fill="FFFFFF"/>
        <w:rPr>
          <w:del w:id="36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b)</w:t>
      </w:r>
      <w:del w:id="37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71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aktuálny výpis z príslušného registra použiteľný 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>na právne účely (napr. obchodný</w:t>
      </w:r>
    </w:p>
    <w:p w:rsidR="0028666D" w:rsidRPr="00EE6AEA" w:rsidRDefault="005D0C48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72" w:author="Juraj Michalik" w:date="2019-06-11T23:17:00Z">
          <w:pPr>
            <w:shd w:val="clear" w:color="auto" w:fill="FFFFFF"/>
          </w:pPr>
        </w:pPrChange>
      </w:pPr>
      <w:ins w:id="373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register, živnostenský register, register organizácií Štatistického úradu SR),</w:t>
      </w:r>
      <w:r w:rsidR="00A4472C">
        <w:rPr>
          <w:rFonts w:ascii="Calibri" w:hAnsi="Calibri"/>
          <w:color w:val="000000"/>
          <w:sz w:val="24"/>
          <w:szCs w:val="24"/>
          <w:lang w:eastAsia="sk-SK"/>
        </w:rPr>
        <w:t xml:space="preserve"> ak boli žiadateľovi pridelené</w:t>
      </w:r>
      <w:r w:rsidR="0050246B">
        <w:rPr>
          <w:rFonts w:ascii="Calibri" w:hAnsi="Calibri"/>
          <w:color w:val="000000"/>
          <w:sz w:val="24"/>
          <w:szCs w:val="24"/>
          <w:lang w:eastAsia="sk-SK"/>
        </w:rPr>
        <w:t xml:space="preserve"> (aj vo forme kópií</w:t>
      </w:r>
      <w:del w:id="374" w:author="Juraj Michalik" w:date="2019-06-11T23:17:00Z">
        <w:r w:rsidR="0050246B">
          <w:rPr>
            <w:rFonts w:ascii="Calibri" w:hAnsi="Calibri"/>
            <w:color w:val="000000"/>
            <w:sz w:val="24"/>
            <w:szCs w:val="24"/>
            <w:lang w:eastAsia="sk-SK"/>
          </w:rPr>
          <w:delText>)</w:delText>
        </w:r>
      </w:del>
      <w:ins w:id="375" w:author="Juraj Michalik" w:date="2019-06-11T23:17:00Z">
        <w:r w:rsidR="0050246B">
          <w:rPr>
            <w:rFonts w:ascii="Calibri" w:hAnsi="Calibri"/>
            <w:color w:val="000000"/>
            <w:sz w:val="24"/>
            <w:szCs w:val="24"/>
            <w:lang w:eastAsia="sk-SK"/>
          </w:rPr>
          <w:t>)</w:t>
        </w:r>
        <w:r>
          <w:rPr>
            <w:rFonts w:ascii="Calibri" w:hAnsi="Calibri"/>
            <w:color w:val="000000"/>
            <w:sz w:val="24"/>
            <w:szCs w:val="24"/>
            <w:lang w:eastAsia="sk-SK"/>
          </w:rPr>
          <w:t>,</w:t>
        </w:r>
      </w:ins>
    </w:p>
    <w:p w:rsidR="0028666D" w:rsidRPr="00EE6AEA" w:rsidRDefault="0028666D" w:rsidP="0028666D">
      <w:pPr>
        <w:shd w:val="clear" w:color="auto" w:fill="FFFFFF"/>
        <w:rPr>
          <w:del w:id="37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c)</w:t>
      </w:r>
      <w:del w:id="37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78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doklad o pridelení identifikačného čísla organizácie (IČO), ak IČO nie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 je uvedené v</w:t>
      </w:r>
    </w:p>
    <w:p w:rsidR="0028666D" w:rsidRPr="00EE6AEA" w:rsidRDefault="005D0C48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79" w:author="Juraj Michalik" w:date="2019-06-11T23:17:00Z">
          <w:pPr>
            <w:shd w:val="clear" w:color="auto" w:fill="FFFFFF"/>
          </w:pPr>
        </w:pPrChange>
      </w:pPr>
      <w:ins w:id="380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priloženom výpise podľa písmena b</w:t>
      </w:r>
      <w:del w:id="381" w:author="Juraj Michalik" w:date="2019-06-11T23:17:00Z">
        <w:r w:rsidR="0028666D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).,</w:delText>
        </w:r>
      </w:del>
      <w:ins w:id="382" w:author="Juraj Michalik" w:date="2019-06-11T23:17:00Z">
        <w:r w:rsidR="0028666D" w:rsidRPr="00EE6AEA">
          <w:rPr>
            <w:rFonts w:ascii="Calibri" w:hAnsi="Calibri"/>
            <w:color w:val="000000"/>
            <w:sz w:val="24"/>
            <w:szCs w:val="24"/>
            <w:lang w:eastAsia="sk-SK"/>
          </w:rPr>
          <w:t>),</w:t>
        </w:r>
      </w:ins>
      <w:r w:rsidR="00A4472C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A4472C" w:rsidRPr="00EE6AEA">
        <w:rPr>
          <w:rFonts w:ascii="Calibri" w:hAnsi="Calibri"/>
          <w:color w:val="000000"/>
          <w:sz w:val="24"/>
          <w:szCs w:val="24"/>
          <w:lang w:eastAsia="sk-SK"/>
        </w:rPr>
        <w:t>ak boli žiadateľovi pridelené,</w:t>
      </w:r>
      <w:r w:rsidR="0050246B">
        <w:rPr>
          <w:rFonts w:ascii="Calibri" w:hAnsi="Calibri"/>
          <w:color w:val="000000"/>
          <w:sz w:val="24"/>
          <w:szCs w:val="24"/>
          <w:lang w:eastAsia="sk-SK"/>
        </w:rPr>
        <w:t xml:space="preserve"> (aj vo forme kópií</w:t>
      </w:r>
      <w:del w:id="383" w:author="Juraj Michalik" w:date="2019-06-11T23:17:00Z">
        <w:r w:rsidR="0050246B">
          <w:rPr>
            <w:rFonts w:ascii="Calibri" w:hAnsi="Calibri"/>
            <w:color w:val="000000"/>
            <w:sz w:val="24"/>
            <w:szCs w:val="24"/>
            <w:lang w:eastAsia="sk-SK"/>
          </w:rPr>
          <w:delText>)</w:delText>
        </w:r>
      </w:del>
      <w:ins w:id="384" w:author="Juraj Michalik" w:date="2019-06-11T23:17:00Z">
        <w:r w:rsidR="0050246B">
          <w:rPr>
            <w:rFonts w:ascii="Calibri" w:hAnsi="Calibri"/>
            <w:color w:val="000000"/>
            <w:sz w:val="24"/>
            <w:szCs w:val="24"/>
            <w:lang w:eastAsia="sk-SK"/>
          </w:rPr>
          <w:t>)</w:t>
        </w:r>
        <w:r>
          <w:rPr>
            <w:rFonts w:ascii="Calibri" w:hAnsi="Calibri"/>
            <w:color w:val="000000"/>
            <w:sz w:val="24"/>
            <w:szCs w:val="24"/>
            <w:lang w:eastAsia="sk-SK"/>
          </w:rPr>
          <w:t>,</w:t>
        </w:r>
      </w:ins>
    </w:p>
    <w:p w:rsidR="0028666D" w:rsidRPr="00EE6AEA" w:rsidRDefault="00A4472C" w:rsidP="0028666D">
      <w:pPr>
        <w:shd w:val="clear" w:color="auto" w:fill="FFFFFF"/>
        <w:rPr>
          <w:del w:id="38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>
        <w:rPr>
          <w:rFonts w:ascii="Calibri" w:hAnsi="Calibri"/>
          <w:color w:val="000000"/>
          <w:sz w:val="24"/>
          <w:szCs w:val="24"/>
          <w:lang w:eastAsia="sk-SK"/>
        </w:rPr>
        <w:t>d</w:t>
      </w:r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)</w:t>
      </w:r>
      <w:del w:id="386" w:author="Juraj Michalik" w:date="2019-06-11T23:17:00Z">
        <w:r w:rsidR="0028666D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87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zoznam funkcionárov s vyznačením štatutárny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>ch orgánov, ktoré majú právomoc</w:t>
      </w:r>
    </w:p>
    <w:p w:rsidR="0028666D" w:rsidRPr="00EE6AEA" w:rsidRDefault="005D0C48" w:rsidP="005D0C48">
      <w:pPr>
        <w:shd w:val="clear" w:color="auto" w:fill="FFFFFF"/>
        <w:ind w:left="567" w:hanging="283"/>
        <w:jc w:val="both"/>
        <w:rPr>
          <w:ins w:id="38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89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vstupovať do právne záväzných vzťahov s</w:t>
      </w:r>
      <w:r w:rsidR="0050246B">
        <w:rPr>
          <w:rFonts w:ascii="Calibri" w:hAnsi="Calibri"/>
          <w:color w:val="000000"/>
          <w:sz w:val="24"/>
          <w:szCs w:val="24"/>
          <w:lang w:eastAsia="sk-SK"/>
        </w:rPr>
        <w:t xml:space="preserve"> tretími osobami.</w:t>
      </w:r>
    </w:p>
    <w:p w:rsidR="0028666D" w:rsidRDefault="0028666D" w:rsidP="0028666D">
      <w:pPr>
        <w:shd w:val="clear" w:color="auto" w:fill="FFFFFF"/>
        <w:rPr>
          <w:ins w:id="39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D566FA" w:rsidRDefault="00D566FA" w:rsidP="0028666D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</w:p>
    <w:p w:rsidR="0031101B" w:rsidRDefault="0031101B" w:rsidP="0028666D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Článok 1</w:t>
      </w:r>
      <w:r w:rsidR="00684C30">
        <w:rPr>
          <w:rFonts w:ascii="Calibri" w:hAnsi="Calibri"/>
          <w:b/>
          <w:bCs/>
          <w:color w:val="000000"/>
          <w:sz w:val="24"/>
          <w:szCs w:val="24"/>
          <w:lang w:eastAsia="sk-SK"/>
        </w:rPr>
        <w:t>0</w:t>
      </w: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Pridružené členstvo</w:t>
      </w: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91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1. Pridruženým členom SSTZ sa môže stať iná právnická, ktorá sa aktívne nezúčastňuje na organizovanom </w:t>
      </w:r>
      <w:r>
        <w:rPr>
          <w:rFonts w:ascii="Calibri" w:hAnsi="Calibri"/>
          <w:color w:val="000000"/>
          <w:sz w:val="24"/>
          <w:szCs w:val="24"/>
          <w:lang w:eastAsia="sk-SK"/>
        </w:rPr>
        <w:t>stolnom tenise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(napr. združenia divákov/priaznivcov/fanúšikov, rodičov, novinárov/redaktorov, sponzorov, internacionálov, neregistrovaných športovcov, a pod.), ktorej stanovy, poslanie a ciele činnosti, nie sú v rozpore so stanovami, poslaním a cieľmi činnosti SSTZ.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9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</w:t>
      </w:r>
      <w:del w:id="39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94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Návrh na prijatie za pridruženého člena SSTZ predkladá Konferencii  VV SSTZ</w:t>
      </w:r>
      <w:r w:rsidR="00CC3987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na základe žiadosti právnickej osoby uchádzajúcej sa o pridružené členstvo v SSTZ.</w:t>
      </w:r>
      <w:r w:rsidR="00CC3987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95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3. Pri prijatí za pridruženého člena SSTZ sa primerane použije Registračný poriadok SSTZ upravujúci prijatie za člena SSTZ 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39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4.</w:t>
      </w:r>
      <w:del w:id="39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98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Zástupca pridruženého člena SSTZ sa môže zúčastňovať konferencie bez práva hlasovať.</w:t>
      </w:r>
    </w:p>
    <w:p w:rsidR="0028666D" w:rsidRDefault="0028666D" w:rsidP="0028666D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Článok 1</w:t>
      </w:r>
      <w:r w:rsidR="00684C30">
        <w:rPr>
          <w:rFonts w:ascii="Calibri" w:hAnsi="Calibri"/>
          <w:b/>
          <w:bCs/>
          <w:color w:val="000000"/>
          <w:sz w:val="24"/>
          <w:szCs w:val="24"/>
          <w:lang w:eastAsia="sk-SK"/>
        </w:rPr>
        <w:t>1</w:t>
      </w: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Individuálne členstvo v SSTZ</w:t>
      </w: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28666D" w:rsidRPr="00EE6AEA" w:rsidRDefault="0028666D" w:rsidP="0028666D">
      <w:pPr>
        <w:shd w:val="clear" w:color="auto" w:fill="FFFFFF"/>
        <w:rPr>
          <w:del w:id="39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1. Individuálnym členom SSTZ je fyzická osoba spĺňajúca podmienky členstva</w:t>
      </w:r>
      <w:r w:rsidR="00514004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podieľajúca sa na športovej činnosti v orgánoch, štruktúrach alebo súťažiach SSTZ, najmä ako športovec, športový odborník (tréner, rozhodca, vedúci družstva, delegát, zdravotník,</w:t>
      </w:r>
      <w:r w:rsidR="00514004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štatistik, zapisovateľ) alebo funkcionár vedený v zdrojovej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 evidencii SSTZ a v informačnom</w:t>
      </w:r>
    </w:p>
    <w:p w:rsidR="0028666D" w:rsidRPr="00EE6AEA" w:rsidRDefault="005D0C48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00" w:author="Juraj Michalik" w:date="2019-06-11T23:17:00Z">
          <w:pPr>
            <w:shd w:val="clear" w:color="auto" w:fill="FFFFFF"/>
          </w:pPr>
        </w:pPrChange>
      </w:pPr>
      <w:ins w:id="401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systéme športu.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0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 Individuálny člen SSTZ nemá priame hlasovacie právo na Konferencii SSTZ. Má právo podieľať sa na činnosti SSTZ, podávať návrhy na zmenu predpisov SSTZ sprostredkovane cez riadnych členov SSTZ (RV SSTZ</w:t>
      </w:r>
      <w:del w:id="40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,</w:delText>
        </w:r>
      </w:del>
      <w:ins w:id="40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t>,</w:t>
        </w:r>
        <w:r w:rsidR="00E03BF1"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KV SSTZ, OV SSTZ, kluby), v ktorých je registrovaný alebo je ich členom alebo prostredníctvom zástupcu príslušnej záujmovej skupiny športovcov , športových odborníkov  alebo iných osôb pôsobiacich v orgánoch SSTZ.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05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3. Individuálne členstvo v SSTZ  vzniká momentom registr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ácie fyzickej osoby v zdrojovej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evidencii SSTZ. Registrácia je podmienkou, ktorej splnenie m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usí predchádzať aktívnej účasti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fyzickej osoby, najmä ako športovec, športový odborník (tré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ner, rozhodca, vedúci družstva,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delegát, zdravotník, štatistik, zapisovateľ alebo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 funkcionár) na súťaži/podujatí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organizovanom v rámci činnosti SSTZ alebo jeho člen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ov. Zamestnanec alebo iná osoba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vykonávajúca pracovnú činnosť alebo poskytujúca služ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bu pre SSTZ alebo jeho člena na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základe zmluvného vzťahu nemusí byť individuálnym členom SSTZ.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0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4. Individuálnym členom SSTZ sa stáva aj športovec regi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strovaný v klube so sídlom mimo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územia SR, ktorý bol nominovaný na podujatie športovej rep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rezentácie. Takýto športovec je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individuálnym členom SSTZ najmenej počas obdobia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, v ktorom bol členom športovej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reprezentácie.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07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5.</w:t>
      </w:r>
      <w:del w:id="40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09" w:author="Juraj Michalik" w:date="2019-06-11T23:17:00Z">
        <w:r w:rsidR="00267836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Individuálnym členom SSTZ sa môže stať aj iná bezúhonná 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>fyzická osoba ako sú uvedené v</w:t>
      </w:r>
      <w:del w:id="41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odseku 1 na základe žiadosti o registráciu za člena SSTZ. Za bezúhonného sa považuje ten, kto spĺňa podmienky uvedené v § 7 ods. 2 a 3 Zákona.</w:t>
      </w:r>
    </w:p>
    <w:p w:rsidR="0028666D" w:rsidRPr="00EE6AEA" w:rsidRDefault="0028666D" w:rsidP="0028666D">
      <w:pPr>
        <w:shd w:val="clear" w:color="auto" w:fill="FFFFFF"/>
        <w:rPr>
          <w:del w:id="41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7. Bezúhonnosť sa preukazuje pri zápise do zdrojovej e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>videncie SSTZ a do informačného</w:t>
      </w:r>
    </w:p>
    <w:p w:rsidR="0028666D" w:rsidRPr="00EE6AEA" w:rsidRDefault="005D0C48" w:rsidP="0028666D">
      <w:pPr>
        <w:shd w:val="clear" w:color="auto" w:fill="FFFFFF"/>
        <w:rPr>
          <w:del w:id="41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13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systému športu písomným čestným vyhlásením; ak ide o vykonávani</w:t>
      </w:r>
      <w:r>
        <w:rPr>
          <w:rFonts w:ascii="Calibri" w:hAnsi="Calibri"/>
          <w:color w:val="000000"/>
          <w:sz w:val="24"/>
          <w:szCs w:val="24"/>
          <w:lang w:eastAsia="sk-SK"/>
        </w:rPr>
        <w:t>e činnosti športového</w:t>
      </w:r>
    </w:p>
    <w:p w:rsidR="0028666D" w:rsidRPr="00EE6AEA" w:rsidRDefault="005D0C48" w:rsidP="0028666D">
      <w:pPr>
        <w:shd w:val="clear" w:color="auto" w:fill="FFFFFF"/>
        <w:rPr>
          <w:del w:id="41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15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odborníka v športe mládeže, výpisom z registra trestov nie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 starším ako tri mesiace, ak sa</w:t>
      </w:r>
    </w:p>
    <w:p w:rsidR="0028666D" w:rsidRPr="00EE6AEA" w:rsidRDefault="005D0C48" w:rsidP="0028666D">
      <w:pPr>
        <w:shd w:val="clear" w:color="auto" w:fill="FFFFFF"/>
        <w:rPr>
          <w:del w:id="41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17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údaj o bezúhonnosti nezískava prepojením informačný</w:t>
      </w:r>
      <w:r>
        <w:rPr>
          <w:rFonts w:ascii="Calibri" w:hAnsi="Calibri"/>
          <w:color w:val="000000"/>
          <w:sz w:val="24"/>
          <w:szCs w:val="24"/>
          <w:lang w:eastAsia="sk-SK"/>
        </w:rPr>
        <w:t>ch systémov verejnej správy pre</w:t>
      </w:r>
    </w:p>
    <w:p w:rsidR="0028666D" w:rsidRPr="00EE6AEA" w:rsidRDefault="005D0C48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18" w:author="Juraj Michalik" w:date="2019-06-11T23:17:00Z">
          <w:pPr>
            <w:shd w:val="clear" w:color="auto" w:fill="FFFFFF"/>
          </w:pPr>
        </w:pPrChange>
      </w:pPr>
      <w:ins w:id="419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vedenie registra trestov a pre šport.</w:t>
      </w:r>
    </w:p>
    <w:p w:rsidR="0028666D" w:rsidRPr="00EE6AEA" w:rsidRDefault="0028666D" w:rsidP="0028666D">
      <w:pPr>
        <w:shd w:val="clear" w:color="auto" w:fill="FFFFFF"/>
        <w:rPr>
          <w:del w:id="42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8. Každý uchádzač o individuálne členstvo v SSTZ z radov š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>portovcov je povinný pri podaní</w:t>
      </w:r>
    </w:p>
    <w:p w:rsidR="0028666D" w:rsidRPr="00EE6AEA" w:rsidRDefault="005D0C48" w:rsidP="0028666D">
      <w:pPr>
        <w:shd w:val="clear" w:color="auto" w:fill="FFFFFF"/>
        <w:rPr>
          <w:del w:id="42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22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žiadosti o členstvo uviesť svoju príslušnosť ku riadnem</w:t>
      </w:r>
      <w:r>
        <w:rPr>
          <w:rFonts w:ascii="Calibri" w:hAnsi="Calibri"/>
          <w:color w:val="000000"/>
          <w:sz w:val="24"/>
          <w:szCs w:val="24"/>
          <w:lang w:eastAsia="sk-SK"/>
        </w:rPr>
        <w:t>u členovi SSTZ, prostredníctvom</w:t>
      </w:r>
    </w:p>
    <w:p w:rsidR="0028666D" w:rsidRPr="00EE6AEA" w:rsidRDefault="005D0C48" w:rsidP="0028666D">
      <w:pPr>
        <w:shd w:val="clear" w:color="auto" w:fill="FFFFFF"/>
        <w:rPr>
          <w:del w:id="42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24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ktorého, sa bude podieľať sa na činnosti SSTZ a ktorý bud</w:t>
      </w:r>
      <w:r>
        <w:rPr>
          <w:rFonts w:ascii="Calibri" w:hAnsi="Calibri"/>
          <w:color w:val="000000"/>
          <w:sz w:val="24"/>
          <w:szCs w:val="24"/>
          <w:lang w:eastAsia="sk-SK"/>
        </w:rPr>
        <w:t>e plniť overovaciu povinnosť vo</w:t>
      </w:r>
    </w:p>
    <w:p w:rsidR="0028666D" w:rsidRPr="00EE6AEA" w:rsidRDefault="005D0C48" w:rsidP="0028666D">
      <w:pPr>
        <w:shd w:val="clear" w:color="auto" w:fill="FFFFFF"/>
        <w:rPr>
          <w:del w:id="42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26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lastRenderedPageBreak/>
        <w:t>vzťahu k ním uvedeným údajom a bude zodpovedať za aktu</w:t>
      </w:r>
      <w:r>
        <w:rPr>
          <w:rFonts w:ascii="Calibri" w:hAnsi="Calibri"/>
          <w:color w:val="000000"/>
          <w:sz w:val="24"/>
          <w:szCs w:val="24"/>
          <w:lang w:eastAsia="sk-SK"/>
        </w:rPr>
        <w:t>álnosť zdrojovej evidencie SSTZ</w:t>
      </w:r>
    </w:p>
    <w:p w:rsidR="0028666D" w:rsidRPr="00EE6AEA" w:rsidRDefault="005D0C48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27" w:author="Juraj Michalik" w:date="2019-06-11T23:17:00Z">
          <w:pPr>
            <w:shd w:val="clear" w:color="auto" w:fill="FFFFFF"/>
          </w:pPr>
        </w:pPrChange>
      </w:pPr>
      <w:ins w:id="428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voči ktorým má overovaciu povinnosť. Overovacou autoritou môže byť aj SSTZ.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29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9. Uchádzač o individuálne členstvo v SSTZ, ktorý nie je športovcom, nie je povinný pri podaní žiadosti o členstvo uviesť svoju príslušnosť ku riadnemu členovi SSTZ, je však povinný uviesť príslušnú skupinu športových odborníkov, do ktorej patrí, keď sa uchádza o individuálne členstvo vo SSTZ. V takom prípade je overovacou autoritou SSTZ, ktorý plní overovaciu povinnosť vo vzťahu k údajom uvedeným uchádzačom o individuálne členstvo.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30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10.</w:t>
      </w:r>
      <w:r w:rsidR="0031101B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Registračný orgán zaregistruje osobu po overení splnenia podmienok členstva overovacou autoritou ako individuálneho člena SSTZ .</w:t>
      </w:r>
    </w:p>
    <w:p w:rsidR="0028666D" w:rsidRPr="00EE6AEA" w:rsidRDefault="0028666D" w:rsidP="0028666D">
      <w:pPr>
        <w:shd w:val="clear" w:color="auto" w:fill="FFFFFF"/>
        <w:rPr>
          <w:del w:id="43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11.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Osobné údaje uchádzačov o individuálne členstvo v 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>SSTZ uvedené v ich registračnom</w:t>
      </w:r>
    </w:p>
    <w:p w:rsidR="0028666D" w:rsidRPr="00EE6AEA" w:rsidRDefault="005D0C48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32" w:author="Juraj Michalik" w:date="2019-06-11T23:17:00Z">
          <w:pPr>
            <w:shd w:val="clear" w:color="auto" w:fill="FFFFFF"/>
          </w:pPr>
        </w:pPrChange>
      </w:pPr>
      <w:ins w:id="433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formulári budú v súlade s predpismi SSTZ zapísané do zdrojovej evidencie SSTZ a zverejnené na webovom sídle SSTZ alebo iným obvyklým spôsobom.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34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12.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Podmienky a postup prijatia za individuálneho člena S</w:t>
      </w:r>
      <w:r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podrobnejšie upravuje Registračný poriadok, schválený VV SSTZ.</w:t>
      </w:r>
    </w:p>
    <w:p w:rsidR="0028666D" w:rsidRPr="00EE6AEA" w:rsidRDefault="0028666D" w:rsidP="0028666D">
      <w:pPr>
        <w:shd w:val="clear" w:color="auto" w:fill="FFFFFF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Článok </w:t>
      </w:r>
      <w:r w:rsidR="00684C30">
        <w:rPr>
          <w:rFonts w:ascii="Calibri" w:hAnsi="Calibri"/>
          <w:b/>
          <w:bCs/>
          <w:color w:val="000000"/>
          <w:sz w:val="24"/>
          <w:szCs w:val="24"/>
          <w:lang w:eastAsia="sk-SK"/>
        </w:rPr>
        <w:t>1</w:t>
      </w: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2</w:t>
      </w: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Čestné členstvo v SSTZ</w:t>
      </w:r>
    </w:p>
    <w:p w:rsidR="0028666D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35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1.</w:t>
      </w:r>
      <w:del w:id="436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37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Za čestného </w:t>
      </w:r>
      <w:r>
        <w:rPr>
          <w:rFonts w:ascii="Calibri" w:hAnsi="Calibri"/>
          <w:color w:val="000000"/>
          <w:sz w:val="24"/>
          <w:szCs w:val="24"/>
          <w:lang w:eastAsia="sk-SK"/>
        </w:rPr>
        <w:t>predsedu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SSTZ (ďalej len “čestný </w:t>
      </w:r>
      <w:r>
        <w:rPr>
          <w:rFonts w:ascii="Calibri" w:hAnsi="Calibri"/>
          <w:color w:val="000000"/>
          <w:sz w:val="24"/>
          <w:szCs w:val="24"/>
          <w:lang w:eastAsia="sk-SK"/>
        </w:rPr>
        <w:t>predseda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”) môže byť </w:t>
      </w:r>
      <w:r>
        <w:rPr>
          <w:rFonts w:ascii="Calibri" w:hAnsi="Calibri"/>
          <w:color w:val="000000"/>
          <w:sz w:val="24"/>
          <w:szCs w:val="24"/>
          <w:lang w:eastAsia="sk-SK"/>
        </w:rPr>
        <w:t>zvolená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osoba, ktorá sa zvlášť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zaslúžila o rozvoj alebo propagáciu slovenského 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stolného </w:t>
      </w:r>
      <w:r w:rsidR="00ED7827">
        <w:rPr>
          <w:rFonts w:ascii="Calibri" w:hAnsi="Calibri"/>
          <w:color w:val="000000"/>
          <w:sz w:val="24"/>
          <w:szCs w:val="24"/>
          <w:lang w:eastAsia="sk-SK"/>
        </w:rPr>
        <w:t>tenisu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 a vykonávala  funkciu predsedu SSTZ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b/>
          <w:bCs/>
          <w:color w:val="000000"/>
          <w:sz w:val="24"/>
          <w:szCs w:val="24"/>
          <w:lang w:eastAsia="sk-SK"/>
        </w:rPr>
        <w:pPrChange w:id="438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</w:t>
      </w:r>
      <w:del w:id="43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40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Návrh na prijatie za čestného 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predsedu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SSTZ môže predložiť Konferencii  VV SSTZ.</w:t>
      </w:r>
    </w:p>
    <w:p w:rsidR="0028666D" w:rsidRPr="00EE6AEA" w:rsidRDefault="0028666D" w:rsidP="0028666D">
      <w:pPr>
        <w:shd w:val="clear" w:color="auto" w:fill="FFFFFF"/>
        <w:rPr>
          <w:del w:id="44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>
        <w:rPr>
          <w:rFonts w:ascii="Calibri" w:hAnsi="Calibri"/>
          <w:color w:val="000000"/>
          <w:sz w:val="24"/>
          <w:szCs w:val="24"/>
          <w:lang w:eastAsia="sk-SK"/>
        </w:rPr>
        <w:t>3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  <w:del w:id="44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43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Za čestného člena SSTZ (ďalej len “čestný člen”) môže byť </w:t>
      </w:r>
      <w:r>
        <w:rPr>
          <w:rFonts w:ascii="Calibri" w:hAnsi="Calibri"/>
          <w:color w:val="000000"/>
          <w:sz w:val="24"/>
          <w:szCs w:val="24"/>
          <w:lang w:eastAsia="sk-SK"/>
        </w:rPr>
        <w:t>zvolená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 xml:space="preserve"> osoba, ktorá sa zvlášť</w:t>
      </w:r>
    </w:p>
    <w:p w:rsidR="0028666D" w:rsidRPr="00EE6AEA" w:rsidRDefault="005D0C48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44" w:author="Juraj Michalik" w:date="2019-06-11T23:17:00Z">
          <w:pPr>
            <w:shd w:val="clear" w:color="auto" w:fill="FFFFFF"/>
          </w:pPr>
        </w:pPrChange>
      </w:pPr>
      <w:ins w:id="445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zaslúžila o rozvoj alebo propagáciu slovenského </w:t>
      </w:r>
      <w:r w:rsidR="0028666D">
        <w:rPr>
          <w:rFonts w:ascii="Calibri" w:hAnsi="Calibri"/>
          <w:color w:val="000000"/>
          <w:sz w:val="24"/>
          <w:szCs w:val="24"/>
          <w:lang w:eastAsia="sk-SK"/>
        </w:rPr>
        <w:t>stolného tenisu</w:t>
      </w:r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46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4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  <w:del w:id="44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48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Návrh na prijatie za čestného člena SSTZ môže predložiť Konferencii VV SSTZ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28666D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49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5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  <w:del w:id="45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51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>
        <w:rPr>
          <w:rFonts w:ascii="Calibri" w:hAnsi="Calibri"/>
          <w:color w:val="000000"/>
          <w:sz w:val="24"/>
          <w:szCs w:val="24"/>
          <w:lang w:eastAsia="sk-SK"/>
        </w:rPr>
        <w:t>Čestný predseda a č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estný člen SSTZ sa môže zúčastniť zasadnutia Konferencie SSTZ bez práva hlasovať.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52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6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  <w:del w:id="45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54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O udeľovaní ďalších čestných titulov, ocenení a vyznamenaní rozhoduje VV SSTZ</w:t>
      </w:r>
      <w:r w:rsidR="00514004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28666D" w:rsidRPr="00EE6AEA" w:rsidRDefault="0028666D" w:rsidP="0028666D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Článok </w:t>
      </w:r>
      <w:r w:rsidR="00684C30">
        <w:rPr>
          <w:rFonts w:ascii="Calibri" w:hAnsi="Calibri"/>
          <w:b/>
          <w:bCs/>
          <w:color w:val="000000"/>
          <w:sz w:val="24"/>
          <w:szCs w:val="24"/>
          <w:lang w:eastAsia="sk-SK"/>
        </w:rPr>
        <w:t>13</w:t>
      </w: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Práva člena SSTZ</w:t>
      </w:r>
    </w:p>
    <w:p w:rsidR="0028666D" w:rsidRPr="00EE6AEA" w:rsidRDefault="0028666D" w:rsidP="0028666D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55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1. Člen SSTZ má právo: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5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a)</w:t>
      </w:r>
      <w:del w:id="45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58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navrhnúť kandidáta na volenú alebo ustanovenú funkciu v rámci SSTZ,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59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b)</w:t>
      </w:r>
      <w:del w:id="46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61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byť navrhnutý za kandidáta na volenú funkciu v rámci SSTZ,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6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c)</w:t>
      </w:r>
      <w:del w:id="46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64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podieľať sa na činnosti SSTZ v rámci plnenia úloh, ktoré mu boli zverené,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65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d)</w:t>
      </w:r>
      <w:del w:id="46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67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predkladať návrhy na zmenu stanov a iných predpisov  v súlade s týmito stanovami,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68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e)</w:t>
      </w:r>
      <w:del w:id="46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70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pripomienkovať návrhy predpisov SSTZ,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71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f)</w:t>
      </w:r>
      <w:del w:id="47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73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podať podnet alebo návrh príslušnému orgánu SSTZ, do príslušnej komisie SSTZ,</w:t>
      </w:r>
    </w:p>
    <w:p w:rsidR="0028666D" w:rsidRPr="00EE6AEA" w:rsidRDefault="0028666D" w:rsidP="0028666D">
      <w:pPr>
        <w:shd w:val="clear" w:color="auto" w:fill="FFFFFF"/>
        <w:rPr>
          <w:del w:id="47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g)</w:t>
      </w:r>
      <w:del w:id="47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76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byť informovaný a požadovať informácie o zále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>žitostiach SSTZ prostredníctvom</w:t>
      </w:r>
    </w:p>
    <w:p w:rsidR="0028666D" w:rsidRPr="00EE6AEA" w:rsidRDefault="005D0C48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77" w:author="Juraj Michalik" w:date="2019-06-11T23:17:00Z">
          <w:pPr>
            <w:shd w:val="clear" w:color="auto" w:fill="FFFFFF"/>
          </w:pPr>
        </w:pPrChange>
      </w:pPr>
      <w:ins w:id="478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príslušných orgánov SSTZ,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79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h)</w:t>
      </w:r>
      <w:del w:id="48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81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požívať iné výhody poskytované členom SSTZ</w:t>
      </w:r>
      <w:r>
        <w:rPr>
          <w:rFonts w:ascii="Calibri" w:hAnsi="Calibri"/>
          <w:color w:val="000000"/>
          <w:sz w:val="24"/>
          <w:szCs w:val="24"/>
          <w:lang w:eastAsia="sk-SK"/>
        </w:rPr>
        <w:t xml:space="preserve"> v zmysle schválených zásad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28666D" w:rsidRPr="00EE6AEA" w:rsidRDefault="0028666D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8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 Riadny člen SSTZ má okrem práv uvedených v odseku 1 aj tieto práva: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83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a)</w:t>
      </w:r>
      <w:del w:id="48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85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voliť delegátov Konferencie SSTZ a prostredníctvom nich hlasovať na Konferencii SSTZ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8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b)</w:t>
      </w:r>
      <w:del w:id="48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88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predkladať návrhy, ktoré majú byť súčasťou programu Konferencie SSTZ,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89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c)</w:t>
      </w:r>
      <w:del w:id="49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1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zastupovať/reprezentovať záujmy stolnotenisového  hnutia za kluby a oblasti SR,</w:t>
      </w:r>
    </w:p>
    <w:p w:rsidR="0028666D" w:rsidRPr="00EE6AEA" w:rsidRDefault="0028666D" w:rsidP="0028666D">
      <w:pPr>
        <w:shd w:val="clear" w:color="auto" w:fill="FFFFFF"/>
        <w:rPr>
          <w:del w:id="49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d)</w:t>
      </w:r>
      <w:del w:id="49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4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starať sa o všestranný rozvoj stolného tenisu, najmä sa usil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>ovať o zvýšenie jeho popularity</w:t>
      </w:r>
    </w:p>
    <w:p w:rsidR="0028666D" w:rsidRPr="00EE6AEA" w:rsidRDefault="005D0C48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495" w:author="Juraj Michalik" w:date="2019-06-11T23:17:00Z">
          <w:pPr>
            <w:shd w:val="clear" w:color="auto" w:fill="FFFFFF"/>
          </w:pPr>
        </w:pPrChange>
      </w:pPr>
      <w:ins w:id="496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medzi mládežou a deťmi,</w:t>
      </w:r>
    </w:p>
    <w:p w:rsidR="0028666D" w:rsidRPr="00EE6AEA" w:rsidRDefault="0028666D" w:rsidP="0028666D">
      <w:pPr>
        <w:shd w:val="clear" w:color="auto" w:fill="FFFFFF"/>
        <w:rPr>
          <w:del w:id="49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lastRenderedPageBreak/>
        <w:t>e)</w:t>
      </w:r>
      <w:del w:id="49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9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spolupracovať so štátnymi a samosprávnymi orgánmi </w:t>
      </w:r>
      <w:r w:rsidR="005D0C48">
        <w:rPr>
          <w:rFonts w:ascii="Calibri" w:hAnsi="Calibri"/>
          <w:color w:val="000000"/>
          <w:sz w:val="24"/>
          <w:szCs w:val="24"/>
          <w:lang w:eastAsia="sk-SK"/>
        </w:rPr>
        <w:t>na úrovni obcí, miest, okresov,</w:t>
      </w:r>
    </w:p>
    <w:p w:rsidR="0028666D" w:rsidRPr="00EE6AEA" w:rsidRDefault="005D0C48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00" w:author="Juraj Michalik" w:date="2019-06-11T23:17:00Z">
          <w:pPr>
            <w:shd w:val="clear" w:color="auto" w:fill="FFFFFF"/>
          </w:pPr>
        </w:pPrChange>
      </w:pPr>
      <w:ins w:id="501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krajov, oblastí a regiónov Slovenskej republiky,</w:t>
      </w:r>
    </w:p>
    <w:p w:rsidR="0028666D" w:rsidRPr="00EE6AEA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0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f)</w:t>
      </w:r>
      <w:del w:id="50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4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zastupovať spoločné záujmy svojich členov a osôb, ktoré v ňom pôsobia,</w:t>
      </w:r>
    </w:p>
    <w:p w:rsidR="0028666D" w:rsidRPr="00267836" w:rsidRDefault="0028666D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5" w:author="Juraj Michalik" w:date="2019-06-11T23:17:00Z">
            <w:rPr>
              <w:rFonts w:ascii="Calibri" w:hAnsi="Calibri"/>
              <w:color w:val="FF0000"/>
              <w:sz w:val="24"/>
            </w:rPr>
          </w:rPrChange>
        </w:rPr>
        <w:pPrChange w:id="50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g)</w:t>
      </w:r>
      <w:del w:id="50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8" w:author="Juraj Michalik" w:date="2019-06-11T23:17:00Z">
        <w:r w:rsidR="005D0C48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vydávať </w:t>
      </w:r>
      <w:r w:rsidRPr="00267836">
        <w:rPr>
          <w:rFonts w:ascii="Calibri" w:hAnsi="Calibri"/>
          <w:sz w:val="24"/>
          <w:rPrChange w:id="5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vlastné predpisy pre svoju činnosť a pre súťaže, ktoré organizuje alebo riadi </w:t>
      </w:r>
    </w:p>
    <w:p w:rsidR="0028666D" w:rsidRPr="00EE6AEA" w:rsidRDefault="0028666D" w:rsidP="0028666D">
      <w:pPr>
        <w:shd w:val="clear" w:color="auto" w:fill="FFFFFF"/>
        <w:rPr>
          <w:del w:id="510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267836">
        <w:rPr>
          <w:rFonts w:ascii="Calibri" w:hAnsi="Calibri"/>
          <w:sz w:val="24"/>
          <w:rPrChange w:id="51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h)</w:t>
      </w:r>
      <w:del w:id="512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13" w:author="Juraj Michalik" w:date="2019-06-11T23:17:00Z">
        <w:r w:rsidR="005D0C48" w:rsidRPr="00267836">
          <w:rPr>
            <w:rFonts w:ascii="Calibri" w:hAnsi="Calibri"/>
            <w:sz w:val="24"/>
            <w:szCs w:val="24"/>
            <w:lang w:eastAsia="sk-SK"/>
          </w:rPr>
          <w:tab/>
        </w:r>
      </w:ins>
      <w:r w:rsidRPr="00267836">
        <w:rPr>
          <w:rFonts w:ascii="Calibri" w:hAnsi="Calibri"/>
          <w:sz w:val="24"/>
          <w:rPrChange w:id="51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zabezpečovať účasť športovcov (klubov), kto</w:t>
      </w:r>
      <w:r w:rsidR="005D0C48" w:rsidRPr="00267836">
        <w:rPr>
          <w:rFonts w:ascii="Calibri" w:hAnsi="Calibri"/>
          <w:sz w:val="24"/>
          <w:rPrChange w:id="51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ré sú jeho členmi, na súťažiach</w:t>
      </w:r>
    </w:p>
    <w:p w:rsidR="0028666D" w:rsidRPr="00267836" w:rsidRDefault="005D0C48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1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517" w:author="Juraj Michalik" w:date="2019-06-11T23:17:00Z">
          <w:pPr>
            <w:shd w:val="clear" w:color="auto" w:fill="FFFFFF"/>
          </w:pPr>
        </w:pPrChange>
      </w:pPr>
      <w:ins w:id="518" w:author="Juraj Michalik" w:date="2019-06-11T23:17:00Z">
        <w:r w:rsidRPr="00267836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28666D" w:rsidRPr="00267836">
        <w:rPr>
          <w:rFonts w:ascii="Calibri" w:hAnsi="Calibri"/>
          <w:sz w:val="24"/>
          <w:rPrChange w:id="51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organizovaných SSTZ,RSTZ, KSTZ, OSTZ a oblastnými výbormi SSTZ a organizovanými jednotlivými členmi SSTZ.</w:t>
      </w:r>
    </w:p>
    <w:p w:rsidR="00817FED" w:rsidRPr="00267836" w:rsidRDefault="00817FED" w:rsidP="0028666D">
      <w:pPr>
        <w:shd w:val="clear" w:color="auto" w:fill="FFFFFF"/>
        <w:rPr>
          <w:rFonts w:ascii="Calibri" w:hAnsi="Calibri"/>
          <w:sz w:val="24"/>
          <w:rPrChange w:id="52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</w:pPr>
    </w:p>
    <w:p w:rsidR="0028666D" w:rsidRPr="00267836" w:rsidRDefault="0028666D" w:rsidP="0028666D">
      <w:pPr>
        <w:shd w:val="clear" w:color="auto" w:fill="FFFFFF"/>
        <w:jc w:val="center"/>
        <w:rPr>
          <w:rFonts w:ascii="Calibri" w:hAnsi="Calibri"/>
          <w:b/>
          <w:sz w:val="24"/>
          <w:rPrChange w:id="521" w:author="Juraj Michalik" w:date="2019-06-11T23:17:00Z">
            <w:rPr>
              <w:rFonts w:ascii="Calibri" w:hAnsi="Calibri"/>
              <w:b/>
              <w:color w:val="363636"/>
              <w:sz w:val="24"/>
            </w:rPr>
          </w:rPrChange>
        </w:rPr>
      </w:pPr>
      <w:r w:rsidRPr="00267836">
        <w:rPr>
          <w:rFonts w:ascii="Calibri" w:hAnsi="Calibri"/>
          <w:b/>
          <w:sz w:val="24"/>
          <w:rPrChange w:id="522" w:author="Juraj Michalik" w:date="2019-06-11T23:17:00Z">
            <w:rPr>
              <w:rFonts w:ascii="Calibri" w:hAnsi="Calibri"/>
              <w:b/>
              <w:color w:val="363636"/>
              <w:sz w:val="24"/>
            </w:rPr>
          </w:rPrChange>
        </w:rPr>
        <w:t xml:space="preserve">Článok </w:t>
      </w:r>
      <w:r w:rsidR="00684C30" w:rsidRPr="00267836">
        <w:rPr>
          <w:rFonts w:ascii="Calibri" w:hAnsi="Calibri"/>
          <w:b/>
          <w:sz w:val="24"/>
          <w:rPrChange w:id="523" w:author="Juraj Michalik" w:date="2019-06-11T23:17:00Z">
            <w:rPr>
              <w:rFonts w:ascii="Calibri" w:hAnsi="Calibri"/>
              <w:b/>
              <w:color w:val="363636"/>
              <w:sz w:val="24"/>
            </w:rPr>
          </w:rPrChange>
        </w:rPr>
        <w:t>14</w:t>
      </w:r>
    </w:p>
    <w:p w:rsidR="0028666D" w:rsidRPr="00267836" w:rsidRDefault="0028666D" w:rsidP="0028666D">
      <w:pPr>
        <w:shd w:val="clear" w:color="auto" w:fill="FFFFFF"/>
        <w:jc w:val="center"/>
        <w:rPr>
          <w:rFonts w:ascii="Calibri" w:hAnsi="Calibri"/>
          <w:b/>
          <w:sz w:val="24"/>
          <w:rPrChange w:id="524" w:author="Juraj Michalik" w:date="2019-06-11T23:17:00Z">
            <w:rPr>
              <w:rFonts w:ascii="Calibri" w:hAnsi="Calibri"/>
              <w:b/>
              <w:color w:val="363636"/>
              <w:sz w:val="24"/>
            </w:rPr>
          </w:rPrChange>
        </w:rPr>
      </w:pPr>
      <w:r w:rsidRPr="00267836">
        <w:rPr>
          <w:rFonts w:ascii="Calibri" w:hAnsi="Calibri"/>
          <w:b/>
          <w:sz w:val="24"/>
          <w:rPrChange w:id="525" w:author="Juraj Michalik" w:date="2019-06-11T23:17:00Z">
            <w:rPr>
              <w:rFonts w:ascii="Calibri" w:hAnsi="Calibri"/>
              <w:b/>
              <w:color w:val="363636"/>
              <w:sz w:val="24"/>
            </w:rPr>
          </w:rPrChange>
        </w:rPr>
        <w:t>Povinnosti člena SSTZ</w:t>
      </w:r>
    </w:p>
    <w:p w:rsidR="0028666D" w:rsidRPr="00AA2693" w:rsidRDefault="0028666D" w:rsidP="0028666D">
      <w:pPr>
        <w:shd w:val="clear" w:color="auto" w:fill="FFFFFF"/>
        <w:jc w:val="center"/>
        <w:rPr>
          <w:rFonts w:ascii="Calibri" w:hAnsi="Calibri"/>
          <w:b/>
          <w:sz w:val="24"/>
          <w:rPrChange w:id="526" w:author="Juraj Michalik" w:date="2019-06-11T23:17:00Z">
            <w:rPr>
              <w:rFonts w:ascii="Calibri" w:hAnsi="Calibri"/>
              <w:b/>
              <w:color w:val="363636"/>
              <w:sz w:val="24"/>
            </w:rPr>
          </w:rPrChange>
        </w:rPr>
      </w:pPr>
    </w:p>
    <w:p w:rsidR="0028666D" w:rsidRPr="00AA2693" w:rsidRDefault="0028666D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52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528" w:author="Juraj Michalik" w:date="2019-06-11T23:17:00Z">
          <w:pPr>
            <w:shd w:val="clear" w:color="auto" w:fill="FFFFFF"/>
          </w:pPr>
        </w:pPrChange>
      </w:pPr>
      <w:r w:rsidRPr="00AA2693">
        <w:rPr>
          <w:rFonts w:ascii="Calibri" w:hAnsi="Calibri"/>
          <w:sz w:val="24"/>
          <w:rPrChange w:id="52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1.</w:t>
      </w:r>
      <w:del w:id="530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1" w:author="Juraj Michalik" w:date="2019-06-11T23:17:00Z">
        <w:r w:rsidR="00AA2693">
          <w:rPr>
            <w:rFonts w:ascii="Calibri" w:hAnsi="Calibri"/>
            <w:sz w:val="24"/>
            <w:szCs w:val="24"/>
            <w:lang w:eastAsia="sk-SK"/>
          </w:rPr>
          <w:tab/>
        </w:r>
      </w:ins>
      <w:r w:rsidRPr="00AA2693">
        <w:rPr>
          <w:rFonts w:ascii="Calibri" w:hAnsi="Calibri"/>
          <w:sz w:val="24"/>
          <w:rPrChange w:id="53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Člen SSTZ je povinný najmä:</w:t>
      </w:r>
    </w:p>
    <w:p w:rsidR="0028666D" w:rsidRPr="00EE6AEA" w:rsidRDefault="0028666D" w:rsidP="0028666D">
      <w:pPr>
        <w:shd w:val="clear" w:color="auto" w:fill="FFFFFF"/>
        <w:rPr>
          <w:del w:id="533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AA2693">
        <w:rPr>
          <w:rFonts w:ascii="Calibri" w:hAnsi="Calibri"/>
          <w:sz w:val="24"/>
          <w:rPrChange w:id="53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a) dodržiavať predpisy a rozhodnutia SSTZ, ITTF a ETTU, Športového arbitrážneho súdu v</w:t>
      </w:r>
    </w:p>
    <w:p w:rsidR="0028666D" w:rsidRPr="00EE6AEA" w:rsidRDefault="00AA2693" w:rsidP="0028666D">
      <w:pPr>
        <w:shd w:val="clear" w:color="auto" w:fill="FFFFFF"/>
        <w:rPr>
          <w:del w:id="535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ins w:id="53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28666D" w:rsidRPr="00AA2693">
        <w:rPr>
          <w:rFonts w:ascii="Calibri" w:hAnsi="Calibri"/>
          <w:sz w:val="24"/>
          <w:rPrChange w:id="53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Lausanne (CAS) a zabezpečiť, aby ich dodržiavali aj jeho členovia a osoby podliehajúce</w:t>
      </w:r>
    </w:p>
    <w:p w:rsidR="0028666D" w:rsidRPr="00AA2693" w:rsidRDefault="00AA2693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3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539" w:author="Juraj Michalik" w:date="2019-06-11T23:17:00Z">
          <w:pPr>
            <w:shd w:val="clear" w:color="auto" w:fill="FFFFFF"/>
          </w:pPr>
        </w:pPrChange>
      </w:pPr>
      <w:ins w:id="54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28666D" w:rsidRPr="00AA2693">
        <w:rPr>
          <w:rFonts w:ascii="Calibri" w:hAnsi="Calibri"/>
          <w:sz w:val="24"/>
          <w:rPrChange w:id="54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jeho právomoci,</w:t>
      </w:r>
    </w:p>
    <w:p w:rsidR="0028666D" w:rsidRPr="00AA2693" w:rsidRDefault="0028666D">
      <w:pPr>
        <w:shd w:val="clear" w:color="auto" w:fill="FFFFFF"/>
        <w:ind w:left="567" w:hanging="283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4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b) v súlade s článkom 11 stanov SSTZ 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prijať záväzok, že akýkoľvek domáci spor, súvisiaci</w:t>
      </w:r>
      <w:r w:rsidR="00AA2693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so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stanovami, predpismi a rozhodnutiami SSTZ, ITTF a ETTU, bude prednostne riešiť</w:t>
      </w:r>
      <w:r w:rsidR="00AA2693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prostredníctvom príslušných orgánov SSTZ, pokiaľ to nevylučuje právny poriadok; člen</w:t>
      </w:r>
      <w:r w:rsidR="00AA2693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SSTZ je tiež povinný podriadiť sa právomoci Športového arbitrážneho súdu (CAS),</w:t>
      </w:r>
    </w:p>
    <w:p w:rsidR="0028666D" w:rsidRPr="00EE6AEA" w:rsidRDefault="0028666D" w:rsidP="0028666D">
      <w:pPr>
        <w:shd w:val="clear" w:color="auto" w:fill="FFFFFF"/>
        <w:rPr>
          <w:del w:id="54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c)</w:t>
      </w:r>
      <w:del w:id="54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45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písomne oznámiť do zdrojovej evidencie SSTZ všetky právne relevantné zmeny</w:t>
      </w:r>
    </w:p>
    <w:p w:rsidR="0028666D" w:rsidRPr="00EE6AEA" w:rsidRDefault="00AA2693" w:rsidP="0028666D">
      <w:pPr>
        <w:shd w:val="clear" w:color="auto" w:fill="FFFFFF"/>
        <w:rPr>
          <w:del w:id="54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547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nasledujúci deň po dni, kedy nastala zmena alebo sa o nej člen SSTZ dozvedel, najmä ak</w:t>
      </w:r>
    </w:p>
    <w:p w:rsidR="0028666D" w:rsidRPr="00EE6AEA" w:rsidRDefault="00AA2693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48" w:author="Juraj Michalik" w:date="2019-06-11T23:17:00Z">
          <w:pPr>
            <w:shd w:val="clear" w:color="auto" w:fill="FFFFFF"/>
          </w:pPr>
        </w:pPrChange>
      </w:pPr>
      <w:ins w:id="549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ide o:</w:t>
      </w:r>
    </w:p>
    <w:p w:rsidR="0028666D" w:rsidRPr="00EE6AEA" w:rsidRDefault="0028666D">
      <w:pPr>
        <w:shd w:val="clear" w:color="auto" w:fill="FFFFFF"/>
        <w:ind w:left="993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50" w:author="Juraj Michalik" w:date="2019-06-11T23:17:00Z">
          <w:pPr>
            <w:shd w:val="clear" w:color="auto" w:fill="FFFFFF"/>
          </w:pPr>
        </w:pPrChange>
      </w:pPr>
      <w:del w:id="551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            </w:delText>
        </w:r>
      </w:del>
      <w:r>
        <w:rPr>
          <w:rFonts w:ascii="Calibri" w:hAnsi="Calibri"/>
          <w:color w:val="000000"/>
          <w:sz w:val="24"/>
          <w:szCs w:val="24"/>
          <w:lang w:eastAsia="sk-SK"/>
        </w:rPr>
        <w:t>i.</w:t>
      </w:r>
      <w:del w:id="55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  <w:r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  </w:delText>
        </w:r>
      </w:del>
      <w:ins w:id="553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zmenu v stanovách člena SSTZ,</w:t>
      </w:r>
    </w:p>
    <w:p w:rsidR="0028666D" w:rsidRPr="00EE6AEA" w:rsidRDefault="0028666D">
      <w:pPr>
        <w:shd w:val="clear" w:color="auto" w:fill="FFFFFF"/>
        <w:ind w:left="993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54" w:author="Juraj Michalik" w:date="2019-06-11T23:17:00Z">
          <w:pPr>
            <w:shd w:val="clear" w:color="auto" w:fill="FFFFFF"/>
            <w:ind w:firstLine="720"/>
          </w:pPr>
        </w:pPrChange>
      </w:pP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ii.</w:t>
      </w:r>
      <w:proofErr w:type="spellEnd"/>
      <w:del w:id="55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  </w:delText>
        </w:r>
      </w:del>
      <w:ins w:id="556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zmenu v identifikačných údajoch člena SSTZ,</w:t>
      </w:r>
    </w:p>
    <w:p w:rsidR="0028666D" w:rsidRPr="00EE6AEA" w:rsidRDefault="0028666D">
      <w:pPr>
        <w:shd w:val="clear" w:color="auto" w:fill="FFFFFF"/>
        <w:ind w:left="993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57" w:author="Juraj Michalik" w:date="2019-06-11T23:17:00Z">
          <w:pPr>
            <w:shd w:val="clear" w:color="auto" w:fill="FFFFFF"/>
            <w:ind w:firstLine="720"/>
          </w:pPr>
        </w:pPrChange>
      </w:pP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iii.</w:t>
      </w:r>
      <w:proofErr w:type="spellEnd"/>
      <w:del w:id="55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 </w:delText>
        </w:r>
      </w:del>
      <w:ins w:id="559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zmenu v zozname funkcionárov,</w:t>
      </w:r>
    </w:p>
    <w:p w:rsidR="0028666D" w:rsidRPr="00EE6AEA" w:rsidRDefault="0028666D">
      <w:pPr>
        <w:shd w:val="clear" w:color="auto" w:fill="FFFFFF"/>
        <w:ind w:left="993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60" w:author="Juraj Michalik" w:date="2019-06-11T23:17:00Z">
          <w:pPr>
            <w:shd w:val="clear" w:color="auto" w:fill="FFFFFF"/>
            <w:ind w:left="720"/>
          </w:pPr>
        </w:pPrChange>
      </w:pP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iv.</w:t>
      </w:r>
      <w:proofErr w:type="spellEnd"/>
      <w:del w:id="56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</w:delText>
        </w:r>
      </w:del>
      <w:ins w:id="562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zmenu v zastupovaní člena SSTZ, najmä ak ide o zmenu osoby konateľa,</w:t>
      </w:r>
      <w:del w:id="56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  </w:delText>
        </w:r>
      </w:del>
    </w:p>
    <w:p w:rsidR="0028666D" w:rsidRPr="00EE6AEA" w:rsidRDefault="0028666D">
      <w:pPr>
        <w:shd w:val="clear" w:color="auto" w:fill="FFFFFF"/>
        <w:ind w:left="993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64" w:author="Juraj Michalik" w:date="2019-06-11T23:17:00Z">
          <w:pPr>
            <w:shd w:val="clear" w:color="auto" w:fill="FFFFFF"/>
            <w:ind w:left="720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     delegáta Konferencie SSTZ, štatutárneho zástupcu alebo zástupcu člena,</w:t>
      </w:r>
    </w:p>
    <w:p w:rsidR="0028666D" w:rsidRPr="00EE6AEA" w:rsidRDefault="0028666D">
      <w:pPr>
        <w:shd w:val="clear" w:color="auto" w:fill="FFFFFF"/>
        <w:ind w:left="993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65" w:author="Juraj Michalik" w:date="2019-06-11T23:17:00Z">
          <w:pPr>
            <w:shd w:val="clear" w:color="auto" w:fill="FFFFFF"/>
            <w:ind w:firstLine="720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v.</w:t>
      </w:r>
      <w:del w:id="56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 </w:delText>
        </w:r>
      </w:del>
      <w:ins w:id="567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podanie návrhu na vyhlásenie konkurzu alebo vstup do likvidácie,</w:t>
      </w:r>
    </w:p>
    <w:p w:rsidR="0028666D" w:rsidRPr="00EE6AEA" w:rsidRDefault="0028666D">
      <w:pPr>
        <w:shd w:val="clear" w:color="auto" w:fill="FFFFFF"/>
        <w:ind w:left="993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68" w:author="Juraj Michalik" w:date="2019-06-11T23:17:00Z">
          <w:pPr>
            <w:shd w:val="clear" w:color="auto" w:fill="FFFFFF"/>
            <w:ind w:firstLine="720"/>
          </w:pPr>
        </w:pPrChange>
      </w:pP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vi.</w:t>
      </w:r>
      <w:proofErr w:type="spellEnd"/>
      <w:del w:id="56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</w:delText>
        </w:r>
      </w:del>
      <w:ins w:id="570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iné závažné právne skutočnosti, majúce vplyv na jeho členstvo v SSTZ alebo</w:t>
      </w:r>
    </w:p>
    <w:p w:rsidR="0028666D" w:rsidRPr="00EE6AEA" w:rsidRDefault="0028666D" w:rsidP="0028666D">
      <w:pPr>
        <w:shd w:val="clear" w:color="auto" w:fill="FFFFFF"/>
        <w:ind w:firstLine="720"/>
        <w:rPr>
          <w:del w:id="57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vii.</w:t>
      </w:r>
      <w:proofErr w:type="spellEnd"/>
      <w:del w:id="57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73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platenie členských príspevkov vo výške stanovenej pre jednotlivé typy členstva a</w:t>
      </w:r>
    </w:p>
    <w:p w:rsidR="0028666D" w:rsidRPr="00EE6AEA" w:rsidRDefault="0028666D">
      <w:pPr>
        <w:shd w:val="clear" w:color="auto" w:fill="FFFFFF"/>
        <w:ind w:left="993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74" w:author="Juraj Michalik" w:date="2019-06-11T23:17:00Z">
          <w:pPr>
            <w:shd w:val="clear" w:color="auto" w:fill="FFFFFF"/>
            <w:ind w:firstLine="720"/>
          </w:pPr>
        </w:pPrChange>
      </w:pPr>
      <w:del w:id="57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   </w:delText>
        </w:r>
      </w:del>
      <w:r w:rsidR="00AA2693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kategórie členov rozhodnutím VV SSTZ,</w:t>
      </w:r>
    </w:p>
    <w:p w:rsidR="0028666D" w:rsidRPr="00EE6AEA" w:rsidRDefault="0028666D" w:rsidP="0028666D">
      <w:pPr>
        <w:shd w:val="clear" w:color="auto" w:fill="FFFFFF"/>
        <w:rPr>
          <w:del w:id="57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d)</w:t>
      </w:r>
      <w:del w:id="57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78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platiť poplatky/pokuty vo výške ustanovenej predpismi SSTZ alebo rozhodnutím</w:t>
      </w:r>
    </w:p>
    <w:p w:rsidR="0028666D" w:rsidRPr="00EE6AEA" w:rsidRDefault="00AA2693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79" w:author="Juraj Michalik" w:date="2019-06-11T23:17:00Z">
          <w:pPr>
            <w:shd w:val="clear" w:color="auto" w:fill="FFFFFF"/>
          </w:pPr>
        </w:pPrChange>
      </w:pPr>
      <w:ins w:id="580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príslušného orgánu SSTZ,</w:t>
      </w:r>
    </w:p>
    <w:p w:rsidR="0028666D" w:rsidRPr="00EE6AEA" w:rsidRDefault="0028666D" w:rsidP="0028666D">
      <w:pPr>
        <w:shd w:val="clear" w:color="auto" w:fill="FFFFFF"/>
        <w:rPr>
          <w:del w:id="58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</w:t>
      </w:r>
      <w:del w:id="58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83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Porušenie vyššie uvedených povinností zo strany člena SSTZ môže viesť k</w:t>
      </w:r>
      <w:del w:id="58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85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> </w:t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uloženiu</w:t>
      </w:r>
    </w:p>
    <w:p w:rsidR="0028666D" w:rsidRPr="00AA2693" w:rsidRDefault="00AA2693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rPrChange w:id="58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pPrChange w:id="587" w:author="Juraj Michalik" w:date="2019-06-11T23:17:00Z">
          <w:pPr>
            <w:shd w:val="clear" w:color="auto" w:fill="FFFFFF"/>
          </w:pPr>
        </w:pPrChange>
      </w:pPr>
      <w:ins w:id="588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disciplinárnych sankcií alebo </w:t>
      </w:r>
      <w:r w:rsidR="0028666D">
        <w:rPr>
          <w:rFonts w:ascii="Calibri" w:hAnsi="Calibri"/>
          <w:color w:val="000000"/>
          <w:sz w:val="24"/>
          <w:szCs w:val="24"/>
          <w:lang w:eastAsia="sk-SK"/>
        </w:rPr>
        <w:t xml:space="preserve">ďalších </w:t>
      </w:r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opatrení podľa týchto st</w:t>
      </w:r>
      <w:r w:rsidR="0028666D">
        <w:rPr>
          <w:rFonts w:ascii="Calibri" w:hAnsi="Calibri"/>
          <w:color w:val="000000"/>
          <w:sz w:val="24"/>
          <w:szCs w:val="24"/>
          <w:lang w:eastAsia="sk-SK"/>
        </w:rPr>
        <w:t xml:space="preserve">anov a Disciplinárneho poriadku </w:t>
      </w:r>
      <w:r w:rsidR="0028666D" w:rsidRPr="00EE6AEA">
        <w:rPr>
          <w:rFonts w:ascii="Calibri" w:hAnsi="Calibri"/>
          <w:color w:val="000000"/>
          <w:sz w:val="24"/>
          <w:szCs w:val="24"/>
          <w:lang w:eastAsia="sk-SK"/>
        </w:rPr>
        <w:t>SSTZ.</w:t>
      </w:r>
    </w:p>
    <w:p w:rsidR="0028666D" w:rsidRPr="00EE6AEA" w:rsidRDefault="0028666D" w:rsidP="00EE6AEA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Článok 15</w:t>
      </w: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Vystúpenie zo S</w:t>
      </w:r>
      <w:r w:rsidR="00E661C8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STZ</w:t>
      </w:r>
    </w:p>
    <w:p w:rsidR="00E661C8" w:rsidRPr="00EE6AEA" w:rsidRDefault="00E661C8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460897" w:rsidRPr="00EE6AEA" w:rsidRDefault="00460897" w:rsidP="00EE6AEA">
      <w:pPr>
        <w:shd w:val="clear" w:color="auto" w:fill="FFFFFF"/>
        <w:rPr>
          <w:del w:id="58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1. Riadny člen, ktorý chce vystúpiť zo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, je povinný v záujme zachovania integrity súťaží</w:t>
      </w:r>
    </w:p>
    <w:p w:rsidR="00460897" w:rsidRPr="00EE6AEA" w:rsidRDefault="00AA2693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90" w:author="Juraj Michalik" w:date="2019-06-11T23:17:00Z">
          <w:pPr>
            <w:shd w:val="clear" w:color="auto" w:fill="FFFFFF"/>
          </w:pPr>
        </w:pPrChange>
      </w:pPr>
      <w:ins w:id="591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informovať o tom </w:t>
      </w:r>
      <w:r w:rsidR="00ED7827">
        <w:rPr>
          <w:rFonts w:ascii="Calibri" w:hAnsi="Calibri"/>
          <w:color w:val="000000"/>
          <w:sz w:val="24"/>
          <w:szCs w:val="24"/>
          <w:lang w:eastAsia="sk-SK"/>
        </w:rPr>
        <w:t xml:space="preserve">vopred 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písomne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ED7827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460897" w:rsidRPr="00EE6AEA" w:rsidRDefault="00460897" w:rsidP="00EE6AEA">
      <w:pPr>
        <w:shd w:val="clear" w:color="auto" w:fill="FFFFFF"/>
        <w:rPr>
          <w:del w:id="59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 Povinnosťou vystupujúceho riadneho člena je dokončiť súťaže prebiehajúceho súťažného</w:t>
      </w:r>
    </w:p>
    <w:p w:rsidR="00460897" w:rsidRPr="00EE6AEA" w:rsidRDefault="00AA2693" w:rsidP="00EE6AEA">
      <w:pPr>
        <w:shd w:val="clear" w:color="auto" w:fill="FFFFFF"/>
        <w:rPr>
          <w:del w:id="59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594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ročníka. Ak to nie je možné,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v súčinnosti s riadiacimi orgánmi súťaží, ktoré sú dotknuté</w:t>
      </w:r>
    </w:p>
    <w:p w:rsidR="00460897" w:rsidRPr="00EE6AEA" w:rsidRDefault="00AA2693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95" w:author="Juraj Michalik" w:date="2019-06-11T23:17:00Z">
          <w:pPr>
            <w:shd w:val="clear" w:color="auto" w:fill="FFFFFF"/>
          </w:pPr>
        </w:pPrChange>
      </w:pPr>
      <w:ins w:id="596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vystúpením člena zo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, rozhodne o ďalšom postupe a vysporiadaní vzájomných vzťahov.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97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3. Individuálny člen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vystúpenie zo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oznámi písomne útvaru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AA2693">
        <w:rPr>
          <w:rFonts w:ascii="Calibri" w:hAnsi="Calibri"/>
          <w:color w:val="000000"/>
          <w:sz w:val="24"/>
          <w:szCs w:val="24"/>
          <w:lang w:eastAsia="sk-SK"/>
        </w:rPr>
        <w:t xml:space="preserve">, ktorý vedie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zdrojovú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evidenciu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alebo svojej overovacej autorite (klub alebo iná športová organizácia, ku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ktorej mal individuálny člen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príslušnosť).</w:t>
      </w: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98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lastRenderedPageBreak/>
        <w:t>4. Pri oznámení vystúpenia zo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vystupujúci člen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uvedie dátum, ku ktorému vystupuje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zo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 Ak je v oznámení uvedený skorší dátum, ako je deň doručenia oznámenia na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,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alebo ak dátum vystúpenia v oznámení nie je uvedený, za deň vystúpenia sa považuje deň,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kedy bolo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doručené oznámenie o vystúpení zo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99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5. Podmienky a postup vystúpenia zo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upravuje Registračný poriadok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schválený</w:t>
      </w:r>
      <w:r w:rsidR="00AA2693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VV SSTZ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7A15CF" w:rsidRDefault="007A15CF" w:rsidP="00EE6AEA">
      <w:pPr>
        <w:shd w:val="clear" w:color="auto" w:fill="FFFFFF"/>
        <w:jc w:val="center"/>
        <w:rPr>
          <w:ins w:id="600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7A15CF" w:rsidRDefault="007A15CF">
      <w:pPr>
        <w:shd w:val="clear" w:color="auto" w:fill="FFFFFF"/>
        <w:jc w:val="center"/>
        <w:rPr>
          <w:rFonts w:ascii="Calibri" w:hAnsi="Calibri"/>
          <w:b/>
          <w:color w:val="000000"/>
          <w:sz w:val="24"/>
          <w:rPrChange w:id="6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602" w:author="Juraj Michalik" w:date="2019-06-11T23:17:00Z">
          <w:pPr>
            <w:shd w:val="clear" w:color="auto" w:fill="FFFFFF"/>
          </w:pPr>
        </w:pPrChange>
      </w:pP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Článok 16</w:t>
      </w: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Pozastavenie členstva v</w:t>
      </w:r>
      <w:r w:rsidR="00E661C8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 </w:t>
      </w: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S</w:t>
      </w:r>
      <w:r w:rsidR="0002026A">
        <w:rPr>
          <w:rFonts w:ascii="Calibri" w:hAnsi="Calibri"/>
          <w:b/>
          <w:bCs/>
          <w:color w:val="000000"/>
          <w:sz w:val="24"/>
          <w:szCs w:val="24"/>
          <w:lang w:eastAsia="sk-SK"/>
        </w:rPr>
        <w:t>STZ</w:t>
      </w:r>
    </w:p>
    <w:p w:rsidR="00E661C8" w:rsidRPr="00EE6AEA" w:rsidRDefault="00E661C8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03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1. 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VV SSTZ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môže rozhodnúť aj s okamžitou účinnosťou o pozastavení členstva v</w:t>
      </w:r>
      <w:r w:rsidR="00AA2693">
        <w:rPr>
          <w:rFonts w:ascii="Calibri" w:hAnsi="Calibri"/>
          <w:color w:val="000000"/>
          <w:sz w:val="24"/>
          <w:szCs w:val="24"/>
          <w:lang w:eastAsia="sk-SK"/>
        </w:rPr>
        <w:t> 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AA2693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najmä v prípadoch, ak je člen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dôvodne podozrivý z:</w:t>
      </w:r>
    </w:p>
    <w:p w:rsidR="00460897" w:rsidRPr="00EE6AEA" w:rsidRDefault="00460897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04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a)</w:t>
      </w:r>
      <w:del w:id="60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06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porušenia pravidiel Svetového antidopingového programu,</w:t>
      </w:r>
    </w:p>
    <w:p w:rsidR="00460897" w:rsidRPr="00EE6AEA" w:rsidRDefault="00460897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07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b)</w:t>
      </w:r>
      <w:del w:id="60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09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manipulácie priebehu a výsledkov súťaží,</w:t>
      </w:r>
    </w:p>
    <w:p w:rsidR="00460897" w:rsidRPr="00EE6AEA" w:rsidRDefault="00460897" w:rsidP="00EE6AEA">
      <w:pPr>
        <w:shd w:val="clear" w:color="auto" w:fill="FFFFFF"/>
        <w:rPr>
          <w:del w:id="61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c)</w:t>
      </w:r>
      <w:del w:id="61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12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z porušenia iných pravidiel a opatrení proti negatívnym javom v športe vyplývajúcich z</w:t>
      </w:r>
    </w:p>
    <w:p w:rsidR="00460897" w:rsidRPr="00EE6AEA" w:rsidRDefault="00AA2693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13" w:author="Juraj Michalik" w:date="2019-06-11T23:17:00Z">
          <w:pPr>
            <w:shd w:val="clear" w:color="auto" w:fill="FFFFFF"/>
          </w:pPr>
        </w:pPrChange>
      </w:pPr>
      <w:ins w:id="614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medzinárodných predpisov a rozhodnutí (napr. rasizmus, xenofóbia, diskriminácia),</w:t>
      </w:r>
    </w:p>
    <w:p w:rsidR="00460897" w:rsidRPr="00EE6AEA" w:rsidRDefault="009977EE" w:rsidP="00EE6AEA">
      <w:pPr>
        <w:shd w:val="clear" w:color="auto" w:fill="FFFFFF"/>
        <w:rPr>
          <w:del w:id="61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>
        <w:rPr>
          <w:rFonts w:ascii="Calibri" w:hAnsi="Calibri"/>
          <w:color w:val="000000"/>
          <w:sz w:val="24"/>
          <w:szCs w:val="24"/>
          <w:lang w:eastAsia="sk-SK"/>
        </w:rPr>
        <w:t>d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)</w:t>
      </w:r>
      <w:del w:id="616" w:author="Juraj Michalik" w:date="2019-06-11T23:17:00Z"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17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trestného činu spáchaného v súvislosti s účasťou na verejnom športovom podujatí</w:t>
      </w:r>
    </w:p>
    <w:p w:rsidR="009977EE" w:rsidRPr="00EE6AEA" w:rsidRDefault="00AA2693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18" w:author="Juraj Michalik" w:date="2019-06-11T23:17:00Z">
          <w:pPr>
            <w:shd w:val="clear" w:color="auto" w:fill="FFFFFF"/>
          </w:pPr>
        </w:pPrChange>
      </w:pPr>
      <w:ins w:id="619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alebo</w:t>
      </w:r>
      <w:r w:rsidR="009977EE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9977EE" w:rsidRPr="00EE6AEA">
        <w:rPr>
          <w:rFonts w:ascii="Calibri" w:hAnsi="Calibri"/>
          <w:color w:val="000000"/>
          <w:sz w:val="24"/>
          <w:szCs w:val="24"/>
          <w:lang w:eastAsia="sk-SK"/>
        </w:rPr>
        <w:t>športovej korupcie,</w:t>
      </w:r>
    </w:p>
    <w:p w:rsidR="009977EE" w:rsidRDefault="009977EE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20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e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)</w:t>
      </w:r>
      <w:del w:id="621" w:author="Juraj Michalik" w:date="2019-06-11T23:17:00Z"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22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inej závažnej úmyselnej trestnej činnosti (zločin</w:t>
      </w:r>
      <w:del w:id="623" w:author="Juraj Michalik" w:date="2019-06-11T23:17:00Z"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).</w:delText>
        </w:r>
        <w:r>
          <w:rPr>
            <w:rFonts w:ascii="Calibri" w:hAnsi="Calibri"/>
            <w:color w:val="000000"/>
            <w:sz w:val="24"/>
            <w:szCs w:val="24"/>
            <w:lang w:eastAsia="sk-SK"/>
          </w:rPr>
          <w:delText>,</w:delText>
        </w:r>
      </w:del>
      <w:ins w:id="624" w:author="Juraj Michalik" w:date="2019-06-11T23:17:00Z"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t>)</w:t>
        </w:r>
        <w:r>
          <w:rPr>
            <w:rFonts w:ascii="Calibri" w:hAnsi="Calibri"/>
            <w:color w:val="000000"/>
            <w:sz w:val="24"/>
            <w:szCs w:val="24"/>
            <w:lang w:eastAsia="sk-SK"/>
          </w:rPr>
          <w:t>,</w:t>
        </w:r>
      </w:ins>
    </w:p>
    <w:p w:rsidR="009977EE" w:rsidRDefault="009977EE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25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f)</w:t>
      </w:r>
      <w:del w:id="626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27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>
        <w:rPr>
          <w:rFonts w:ascii="Calibri" w:hAnsi="Calibri"/>
          <w:color w:val="000000"/>
          <w:sz w:val="24"/>
          <w:szCs w:val="24"/>
          <w:lang w:eastAsia="sk-SK"/>
        </w:rPr>
        <w:t>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dôvodu závažného alebo opakovaného porušenia povinnosti, ktoré je v zásadnom rozpore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s predpismi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alebo rozhodnutiami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 vážne ohrozuje princípy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>
        <w:rPr>
          <w:rFonts w:ascii="Calibri" w:hAnsi="Calibri"/>
          <w:color w:val="000000"/>
          <w:sz w:val="24"/>
          <w:szCs w:val="24"/>
          <w:lang w:eastAsia="sk-SK"/>
        </w:rPr>
        <w:t>.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</w:p>
    <w:p w:rsidR="00460897" w:rsidRPr="00EE6AEA" w:rsidRDefault="009977EE" w:rsidP="00EE6AEA">
      <w:pPr>
        <w:shd w:val="clear" w:color="auto" w:fill="FFFFFF"/>
        <w:rPr>
          <w:del w:id="62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>
        <w:rPr>
          <w:rFonts w:ascii="Calibri" w:hAnsi="Calibri"/>
          <w:color w:val="000000"/>
          <w:sz w:val="24"/>
          <w:szCs w:val="24"/>
          <w:lang w:eastAsia="sk-SK"/>
        </w:rPr>
        <w:t>2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  <w:del w:id="629" w:author="Juraj Michalik" w:date="2019-06-11T23:17:00Z"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30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Ak 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VV SSTZ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rozhodne o pozastavení členstva súčasne </w:t>
      </w:r>
      <w:r>
        <w:rPr>
          <w:rFonts w:ascii="Calibri" w:hAnsi="Calibri"/>
          <w:color w:val="000000"/>
          <w:sz w:val="24"/>
          <w:szCs w:val="24"/>
          <w:lang w:eastAsia="sk-SK"/>
        </w:rPr>
        <w:t>môže dať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podnet na konanie</w:t>
      </w:r>
    </w:p>
    <w:p w:rsidR="00460897" w:rsidRPr="00EE6AEA" w:rsidRDefault="00AA2693" w:rsidP="00EE6AEA">
      <w:pPr>
        <w:shd w:val="clear" w:color="auto" w:fill="FFFFFF"/>
        <w:rPr>
          <w:del w:id="63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632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Disciplinárnej komisie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; ak rozhodne o pozastavení členstva riadneho člena alebo</w:t>
      </w:r>
    </w:p>
    <w:p w:rsidR="00460897" w:rsidRPr="00EE6AEA" w:rsidRDefault="00AA2693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33" w:author="Juraj Michalik" w:date="2019-06-11T23:17:00Z">
          <w:pPr>
            <w:shd w:val="clear" w:color="auto" w:fill="FFFFFF"/>
          </w:pPr>
        </w:pPrChange>
      </w:pPr>
      <w:ins w:id="634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pridruženého člena, predloží vec na rozhodnutie o členstve Konferencii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. </w:t>
      </w:r>
    </w:p>
    <w:p w:rsidR="00460897" w:rsidRPr="00EE6AEA" w:rsidRDefault="009977EE" w:rsidP="00EE6AEA">
      <w:pPr>
        <w:shd w:val="clear" w:color="auto" w:fill="FFFFFF"/>
        <w:rPr>
          <w:del w:id="63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>
        <w:rPr>
          <w:rFonts w:ascii="Calibri" w:hAnsi="Calibri"/>
          <w:color w:val="000000"/>
          <w:sz w:val="24"/>
          <w:szCs w:val="24"/>
          <w:lang w:eastAsia="sk-SK"/>
        </w:rPr>
        <w:t>3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  <w:del w:id="636" w:author="Juraj Michalik" w:date="2019-06-11T23:17:00Z"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37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Členstvo sa považuje za pozastavené aj naplnením právnej skutočnosti spočívajúcej v</w:t>
      </w:r>
    </w:p>
    <w:p w:rsidR="00460897" w:rsidRPr="00EE6AEA" w:rsidRDefault="00AA2693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38" w:author="Juraj Michalik" w:date="2019-06-11T23:17:00Z">
          <w:pPr>
            <w:shd w:val="clear" w:color="auto" w:fill="FFFFFF"/>
          </w:pPr>
        </w:pPrChange>
      </w:pPr>
      <w:ins w:id="639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neuhradení ročného členského príspevku pre daný kalendárny rok napriek upozorneniu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STZ 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po dobu viac ako 30 dní po termíne jeho splatnosti. Pozastavenie členstva v zmysle tohto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odseku sa nedotýka povinností člena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podľa ostatných predpisov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E661C8" w:rsidRPr="00EE6AEA" w:rsidRDefault="00E661C8" w:rsidP="00EE6AEA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Článok 17</w:t>
      </w:r>
    </w:p>
    <w:p w:rsidR="00460897" w:rsidRPr="00EE6AEA" w:rsidRDefault="00460897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Vylúčenie zo S</w:t>
      </w:r>
      <w:r w:rsidR="00E97F52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STZ</w:t>
      </w:r>
    </w:p>
    <w:p w:rsidR="00E661C8" w:rsidRPr="00EE6AEA" w:rsidRDefault="00E661C8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40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1. Člen 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môže byť vylúčený zo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:</w:t>
      </w:r>
    </w:p>
    <w:p w:rsidR="00460897" w:rsidRPr="00EE6AEA" w:rsidRDefault="00460897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41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a) ak závažne poruší predpisy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STZ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, pričom za závažné porušenie sa považuje najmä:</w:t>
      </w:r>
    </w:p>
    <w:p w:rsidR="00460897" w:rsidRPr="00EE6AEA" w:rsidRDefault="00460897">
      <w:pPr>
        <w:shd w:val="clear" w:color="auto" w:fill="FFFFFF"/>
        <w:ind w:left="851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42" w:author="Juraj Michalik" w:date="2019-06-11T23:17:00Z">
          <w:pPr>
            <w:shd w:val="clear" w:color="auto" w:fill="FFFFFF"/>
            <w:ind w:firstLine="720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i. 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porušenie pravidiel Svetového antidopingového programu,</w:t>
      </w:r>
    </w:p>
    <w:p w:rsidR="00460897" w:rsidRPr="00EE6AEA" w:rsidRDefault="00460897">
      <w:pPr>
        <w:shd w:val="clear" w:color="auto" w:fill="FFFFFF"/>
        <w:ind w:left="851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43" w:author="Juraj Michalik" w:date="2019-06-11T23:17:00Z">
          <w:pPr>
            <w:shd w:val="clear" w:color="auto" w:fill="FFFFFF"/>
            <w:ind w:firstLine="720"/>
          </w:pPr>
        </w:pPrChange>
      </w:pP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ii.</w:t>
      </w:r>
      <w:proofErr w:type="spellEnd"/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manipulácie priebehu a výsledkov súťaží,</w:t>
      </w:r>
    </w:p>
    <w:p w:rsidR="00460897" w:rsidRPr="00EE6AEA" w:rsidRDefault="00460897">
      <w:pPr>
        <w:shd w:val="clear" w:color="auto" w:fill="FFFFFF"/>
        <w:ind w:left="851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44" w:author="Juraj Michalik" w:date="2019-06-11T23:17:00Z">
          <w:pPr>
            <w:shd w:val="clear" w:color="auto" w:fill="FFFFFF"/>
            <w:ind w:firstLine="720"/>
          </w:pPr>
        </w:pPrChange>
      </w:pP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iii.</w:t>
      </w:r>
      <w:proofErr w:type="spellEnd"/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aktívna účasť na násilí a neviazanosti divákov v súvislosti s verejným športovým</w:t>
      </w:r>
      <w:r w:rsidR="00AA2693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podujatím,</w:t>
      </w:r>
    </w:p>
    <w:p w:rsidR="00460897" w:rsidRPr="00EE6AEA" w:rsidRDefault="00460897" w:rsidP="00EE6AEA">
      <w:pPr>
        <w:shd w:val="clear" w:color="auto" w:fill="FFFFFF"/>
        <w:ind w:firstLine="720"/>
        <w:rPr>
          <w:del w:id="64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iv.</w:t>
      </w:r>
      <w:proofErr w:type="spellEnd"/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korupcia (prijímanie úplatku, podplácanie, nepriama korupcia) alebo športová</w:t>
      </w:r>
    </w:p>
    <w:p w:rsidR="009977EE" w:rsidRDefault="00AA2693" w:rsidP="009977EE">
      <w:pPr>
        <w:shd w:val="clear" w:color="auto" w:fill="FFFFFF"/>
        <w:ind w:left="720" w:firstLine="300"/>
        <w:rPr>
          <w:del w:id="64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647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korupcia, ktorej sa dopustil člen, štatutárny orgán alebo iný funkcionár člena, </w:t>
      </w:r>
      <w:del w:id="648" w:author="Juraj Michalik" w:date="2019-06-11T23:17:00Z">
        <w:r w:rsidR="009977EE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</w:p>
    <w:p w:rsidR="00460897" w:rsidRPr="00EE6AEA" w:rsidRDefault="00460897">
      <w:pPr>
        <w:shd w:val="clear" w:color="auto" w:fill="FFFFFF"/>
        <w:ind w:left="851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49" w:author="Juraj Michalik" w:date="2019-06-11T23:17:00Z">
          <w:pPr>
            <w:shd w:val="clear" w:color="auto" w:fill="FFFFFF"/>
            <w:ind w:left="720" w:firstLine="300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alebo</w:t>
      </w:r>
      <w:r w:rsidR="009977EE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iná osoba v prospech člena S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, alebo</w:t>
      </w:r>
    </w:p>
    <w:p w:rsidR="00460897" w:rsidRPr="00EE6AEA" w:rsidRDefault="00460897">
      <w:pPr>
        <w:shd w:val="clear" w:color="auto" w:fill="FFFFFF"/>
        <w:ind w:left="851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50" w:author="Juraj Michalik" w:date="2019-06-11T23:17:00Z">
          <w:pPr>
            <w:shd w:val="clear" w:color="auto" w:fill="FFFFFF"/>
            <w:ind w:firstLine="720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v. 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iná trestná činnosť závažnej povahy, ktorej sa dopustil člen, štatutárny orgán alebo</w:t>
      </w:r>
      <w:r w:rsidR="00AA2693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iný funkcionár člena, alebo iná osoba v prospech člena S</w:t>
      </w:r>
      <w:r w:rsidR="002C441F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2C441F" w:rsidRPr="00EE6AEA" w:rsidRDefault="002C441F" w:rsidP="00EE6AEA">
      <w:pPr>
        <w:shd w:val="clear" w:color="auto" w:fill="FFFFFF"/>
        <w:ind w:left="720"/>
        <w:rPr>
          <w:del w:id="65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proofErr w:type="spellStart"/>
      <w:r w:rsidRPr="00EE6AEA">
        <w:rPr>
          <w:rFonts w:ascii="Calibri" w:hAnsi="Calibri"/>
          <w:color w:val="000000"/>
          <w:sz w:val="24"/>
          <w:szCs w:val="24"/>
          <w:lang w:eastAsia="sk-SK"/>
        </w:rPr>
        <w:t>v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i</w:t>
      </w:r>
      <w:del w:id="652" w:author="Juraj Michalik" w:date="2019-06-11T23:17:00Z">
        <w:r w:rsidR="00E661C8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.</w:delText>
        </w:r>
      </w:del>
      <w:ins w:id="653" w:author="Juraj Michalik" w:date="2019-06-11T23:17:00Z"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t>.</w:t>
        </w:r>
        <w:proofErr w:type="spellEnd"/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dlhodobé alebo opakované porušenie povinnosti člena S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AA2693">
        <w:rPr>
          <w:rFonts w:ascii="Calibri" w:hAnsi="Calibri"/>
          <w:color w:val="000000"/>
          <w:sz w:val="24"/>
          <w:szCs w:val="24"/>
          <w:lang w:eastAsia="sk-SK"/>
        </w:rPr>
        <w:t xml:space="preserve"> stanovenej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del w:id="65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 </w:delText>
        </w:r>
      </w:del>
    </w:p>
    <w:p w:rsidR="002C441F" w:rsidRPr="00EE6AEA" w:rsidRDefault="002C441F" w:rsidP="00EE6AEA">
      <w:pPr>
        <w:shd w:val="clear" w:color="auto" w:fill="FFFFFF"/>
        <w:ind w:left="720"/>
        <w:rPr>
          <w:del w:id="65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del w:id="65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   </w:delText>
        </w:r>
      </w:del>
      <w:r w:rsidRPr="00EE6AEA">
        <w:rPr>
          <w:rFonts w:ascii="Calibri" w:hAnsi="Calibri"/>
          <w:color w:val="000000"/>
          <w:sz w:val="24"/>
          <w:szCs w:val="24"/>
          <w:lang w:eastAsia="sk-SK"/>
        </w:rPr>
        <w:t>p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redpismi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alebo rozhodnutím príslušného orgánu S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AA2693">
        <w:rPr>
          <w:rFonts w:ascii="Calibri" w:hAnsi="Calibri"/>
          <w:color w:val="000000"/>
          <w:sz w:val="24"/>
          <w:szCs w:val="24"/>
          <w:lang w:eastAsia="sk-SK"/>
        </w:rPr>
        <w:t>, ktoré vážne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del w:id="65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</w:p>
    <w:p w:rsidR="002C441F" w:rsidRPr="00EE6AEA" w:rsidRDefault="002C441F" w:rsidP="00EE6AEA">
      <w:pPr>
        <w:shd w:val="clear" w:color="auto" w:fill="FFFFFF"/>
        <w:ind w:left="720"/>
        <w:rPr>
          <w:del w:id="65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del w:id="65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   </w:delText>
        </w:r>
      </w:del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ohrozuje alebo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m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ôže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vážne ohroziť princíp</w:t>
      </w:r>
      <w:r w:rsidR="00AA2693">
        <w:rPr>
          <w:rFonts w:ascii="Calibri" w:hAnsi="Calibri"/>
          <w:color w:val="000000"/>
          <w:sz w:val="24"/>
          <w:szCs w:val="24"/>
          <w:lang w:eastAsia="sk-SK"/>
        </w:rPr>
        <w:t>y a vzťahy v SVF alebo autoritu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del w:id="66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</w:p>
    <w:p w:rsidR="00460897" w:rsidRPr="00EE6AEA" w:rsidRDefault="002C441F">
      <w:pPr>
        <w:shd w:val="clear" w:color="auto" w:fill="FFFFFF"/>
        <w:ind w:left="851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61" w:author="Juraj Michalik" w:date="2019-06-11T23:17:00Z">
          <w:pPr>
            <w:shd w:val="clear" w:color="auto" w:fill="FFFFFF"/>
            <w:ind w:left="720"/>
          </w:pPr>
        </w:pPrChange>
      </w:pPr>
      <w:del w:id="66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    </w:delText>
        </w:r>
      </w:del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normatívneho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systému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SSTZ</w:t>
      </w:r>
      <w:r w:rsidR="00E661C8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alebo rozhodovacej činnosti orgánov S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,</w:t>
      </w:r>
    </w:p>
    <w:p w:rsidR="00460897" w:rsidRPr="00EE6AEA" w:rsidRDefault="00460897" w:rsidP="00EE6AEA">
      <w:pPr>
        <w:shd w:val="clear" w:color="auto" w:fill="FFFFFF"/>
        <w:rPr>
          <w:del w:id="66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lastRenderedPageBreak/>
        <w:t>b)</w:t>
      </w:r>
      <w:del w:id="66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65" w:author="Juraj Michalik" w:date="2019-06-11T23:17:00Z">
        <w:r w:rsidR="00773756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ak prestane spĺňať podmienky členstva (napr. strata bezúhonnosti, neuhradenie</w:t>
      </w:r>
    </w:p>
    <w:p w:rsidR="00460897" w:rsidRPr="00EE6AEA" w:rsidRDefault="00AA2693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66" w:author="Juraj Michalik" w:date="2019-06-11T23:17:00Z">
          <w:pPr>
            <w:shd w:val="clear" w:color="auto" w:fill="FFFFFF"/>
          </w:pPr>
        </w:pPrChange>
      </w:pPr>
      <w:ins w:id="667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členského príspevku nap</w:t>
      </w:r>
      <w:r w:rsidR="00DD46A4">
        <w:rPr>
          <w:rFonts w:ascii="Calibri" w:hAnsi="Calibri"/>
          <w:color w:val="000000"/>
          <w:sz w:val="24"/>
          <w:szCs w:val="24"/>
          <w:lang w:eastAsia="sk-SK"/>
        </w:rPr>
        <w:t>riek opakovanej písomnej výzve</w:t>
      </w:r>
      <w:del w:id="668" w:author="Juraj Michalik" w:date="2019-06-11T23:17:00Z">
        <w:r w:rsidR="00460897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),</w:delText>
        </w:r>
      </w:del>
      <w:ins w:id="669" w:author="Juraj Michalik" w:date="2019-06-11T23:17:00Z">
        <w:r w:rsidR="00DD46A4">
          <w:rPr>
            <w:rFonts w:ascii="Calibri" w:hAnsi="Calibri"/>
            <w:color w:val="000000"/>
            <w:sz w:val="24"/>
            <w:szCs w:val="24"/>
            <w:lang w:eastAsia="sk-SK"/>
          </w:rPr>
          <w:t>).</w:t>
        </w:r>
      </w:ins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70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</w:t>
      </w:r>
      <w:del w:id="67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72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O vylúčení riadneho člena S</w:t>
      </w:r>
      <w:r w:rsidR="002C441F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alebo pridruženého člena S</w:t>
      </w:r>
      <w:r w:rsidR="002C441F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zo S</w:t>
      </w:r>
      <w:r w:rsidR="002C441F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rozhoduje </w:t>
      </w:r>
      <w:r w:rsidR="0010339D">
        <w:rPr>
          <w:rFonts w:ascii="Calibri" w:hAnsi="Calibri"/>
          <w:color w:val="000000"/>
          <w:sz w:val="24"/>
          <w:szCs w:val="24"/>
          <w:lang w:eastAsia="sk-SK"/>
        </w:rPr>
        <w:t>Konferencia SST</w:t>
      </w:r>
      <w:r w:rsidR="002C441F" w:rsidRPr="00EE6AEA">
        <w:rPr>
          <w:rFonts w:ascii="Calibri" w:hAnsi="Calibri"/>
          <w:color w:val="000000"/>
          <w:sz w:val="24"/>
          <w:szCs w:val="24"/>
          <w:lang w:eastAsia="sk-SK"/>
        </w:rPr>
        <w:t>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 Závažné porušenie stanov podľa predchádzajúceho odseku sa považuje za</w:t>
      </w:r>
      <w:r w:rsidR="00AA2693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každých okolností za závažné disciplinárne previnenie.</w:t>
      </w:r>
    </w:p>
    <w:p w:rsidR="00460897" w:rsidRPr="00EE6AEA" w:rsidRDefault="0046089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73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3.</w:t>
      </w:r>
      <w:del w:id="67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75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O vylúčení individuálneho člena S</w:t>
      </w:r>
      <w:r w:rsidR="002C441F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del w:id="67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zo S</w:t>
      </w:r>
      <w:r w:rsidR="002C441F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môže rozhodnúť iba</w:t>
      </w:r>
      <w:r w:rsidR="002C441F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disciplinárna komisia na základe závažného disciplinárneho previnenia.</w:t>
      </w:r>
    </w:p>
    <w:p w:rsidR="00460897" w:rsidRPr="00EE6AEA" w:rsidRDefault="00460897" w:rsidP="00EE6AEA">
      <w:pPr>
        <w:shd w:val="clear" w:color="auto" w:fill="FFFFFF"/>
        <w:rPr>
          <w:del w:id="67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4.</w:t>
      </w:r>
      <w:del w:id="67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679" w:author="Juraj Michalik" w:date="2019-06-11T23:17:00Z">
        <w:r w:rsidR="00AA2693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Vylúčenie zo S</w:t>
      </w:r>
      <w:r w:rsidR="002C441F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STZ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nezbavuje vylúčeného člena S</w:t>
      </w:r>
      <w:r w:rsidR="002C441F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povinnosti vyrovnať svoje finančné</w:t>
      </w:r>
    </w:p>
    <w:p w:rsidR="00460897" w:rsidRPr="00EE6AEA" w:rsidRDefault="00AA2693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680" w:author="Juraj Michalik" w:date="2019-06-11T23:17:00Z">
          <w:pPr>
            <w:shd w:val="clear" w:color="auto" w:fill="FFFFFF"/>
          </w:pPr>
        </w:pPrChange>
      </w:pPr>
      <w:ins w:id="681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>alebo iné záväzky voči S</w:t>
      </w:r>
      <w:r w:rsidR="002C441F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460897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 jeho členom.</w:t>
      </w:r>
    </w:p>
    <w:p w:rsidR="00672599" w:rsidRPr="00EE6AEA" w:rsidRDefault="00672599" w:rsidP="00EE6AEA">
      <w:pPr>
        <w:shd w:val="clear" w:color="auto" w:fill="FFFFFF"/>
        <w:jc w:val="center"/>
        <w:rPr>
          <w:ins w:id="682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3E54AF" w:rsidRDefault="003E54AF" w:rsidP="00EE6AEA">
      <w:pPr>
        <w:shd w:val="clear" w:color="auto" w:fill="FFFFFF"/>
        <w:jc w:val="center"/>
        <w:rPr>
          <w:rFonts w:ascii="Calibri" w:hAnsi="Calibri"/>
          <w:b/>
          <w:caps/>
          <w:color w:val="000000"/>
          <w:sz w:val="24"/>
          <w:rPrChange w:id="68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b/>
          <w:caps/>
          <w:color w:val="000000"/>
          <w:sz w:val="24"/>
          <w:rPrChange w:id="68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b/>
          <w:caps/>
          <w:color w:val="000000"/>
          <w:sz w:val="24"/>
          <w:rPrChange w:id="68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Štvrtá časť</w:t>
      </w:r>
    </w:p>
    <w:p w:rsidR="00E97F52" w:rsidRPr="0002005D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68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b/>
          <w:caps/>
          <w:sz w:val="24"/>
          <w:rPrChange w:id="68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Orgány </w:t>
      </w:r>
      <w:r w:rsidR="00E52575" w:rsidRPr="003E54AF">
        <w:rPr>
          <w:rFonts w:ascii="Calibri" w:hAnsi="Calibri"/>
          <w:b/>
          <w:caps/>
          <w:sz w:val="24"/>
          <w:rPrChange w:id="68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a útvary </w:t>
      </w:r>
      <w:r w:rsidRPr="003E54AF">
        <w:rPr>
          <w:rFonts w:ascii="Calibri" w:hAnsi="Calibri"/>
          <w:b/>
          <w:caps/>
          <w:sz w:val="24"/>
          <w:rPrChange w:id="68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</w:t>
      </w:r>
      <w:r w:rsidR="00A01D29" w:rsidRPr="003E54AF">
        <w:rPr>
          <w:rFonts w:ascii="Calibri" w:hAnsi="Calibri"/>
          <w:b/>
          <w:caps/>
          <w:sz w:val="24"/>
          <w:rPrChange w:id="69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</w:p>
    <w:p w:rsidR="00A01D29" w:rsidRPr="0002005D" w:rsidRDefault="00A01D29" w:rsidP="00EE6AEA">
      <w:pPr>
        <w:shd w:val="clear" w:color="auto" w:fill="FFFFFF"/>
        <w:jc w:val="center"/>
        <w:rPr>
          <w:rFonts w:ascii="Calibri" w:hAnsi="Calibri"/>
          <w:b/>
          <w:sz w:val="24"/>
          <w:rPrChange w:id="69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sz w:val="24"/>
          <w:u w:val="single"/>
          <w:rPrChange w:id="69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sz w:val="24"/>
          <w:u w:val="single"/>
          <w:rPrChange w:id="69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Prvá hlava</w:t>
      </w:r>
    </w:p>
    <w:p w:rsidR="00E97F52" w:rsidRPr="0002005D" w:rsidRDefault="00E97F52" w:rsidP="00EE6AEA">
      <w:pPr>
        <w:shd w:val="clear" w:color="auto" w:fill="FFFFFF"/>
        <w:jc w:val="center"/>
        <w:rPr>
          <w:rFonts w:ascii="Calibri" w:hAnsi="Calibri"/>
          <w:sz w:val="24"/>
          <w:rPrChange w:id="6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3E54AF">
        <w:rPr>
          <w:rFonts w:ascii="Calibri" w:hAnsi="Calibri"/>
          <w:sz w:val="24"/>
          <w:u w:val="single"/>
          <w:rPrChange w:id="6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Štruktúra orgánov a</w:t>
      </w:r>
      <w:r w:rsidR="0050246B" w:rsidRPr="003E54AF">
        <w:rPr>
          <w:rFonts w:ascii="Calibri" w:hAnsi="Calibri"/>
          <w:sz w:val="24"/>
          <w:u w:val="single"/>
          <w:rPrChange w:id="6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útvarov</w:t>
      </w:r>
      <w:del w:id="697" w:author="Juraj Michalik" w:date="2019-06-11T23:17:00Z">
        <w:r w:rsidR="0050246B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50246B" w:rsidRPr="003E54AF">
        <w:rPr>
          <w:rFonts w:ascii="Calibri" w:hAnsi="Calibri"/>
          <w:sz w:val="24"/>
          <w:u w:val="single"/>
          <w:rPrChange w:id="6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, </w:t>
      </w:r>
      <w:r w:rsidRPr="003E54AF">
        <w:rPr>
          <w:rFonts w:ascii="Calibri" w:hAnsi="Calibri"/>
          <w:sz w:val="24"/>
          <w:u w:val="single"/>
          <w:rPrChange w:id="6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všeobecné ustanovenia</w:t>
      </w:r>
    </w:p>
    <w:p w:rsidR="00A01D29" w:rsidRPr="00EE6AEA" w:rsidRDefault="00A01D29" w:rsidP="00EE6AEA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  <w:lang w:eastAsia="sk-SK"/>
        </w:rPr>
      </w:pPr>
    </w:p>
    <w:p w:rsidR="00E97F52" w:rsidRPr="00EE6AEA" w:rsidRDefault="00E97F52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Článok </w:t>
      </w:r>
      <w:r w:rsidR="00684C30">
        <w:rPr>
          <w:rFonts w:ascii="Calibri" w:hAnsi="Calibri"/>
          <w:b/>
          <w:bCs/>
          <w:color w:val="000000"/>
          <w:sz w:val="24"/>
          <w:szCs w:val="24"/>
          <w:lang w:eastAsia="sk-SK"/>
        </w:rPr>
        <w:t>18</w:t>
      </w:r>
    </w:p>
    <w:p w:rsidR="00E97F52" w:rsidRPr="00EE6AEA" w:rsidRDefault="00E97F52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Štruktúra orgánov</w:t>
      </w:r>
      <w:r w:rsidR="00E52575">
        <w:rPr>
          <w:rFonts w:ascii="Calibri" w:hAnsi="Calibri"/>
          <w:b/>
          <w:bCs/>
          <w:color w:val="000000"/>
          <w:sz w:val="24"/>
          <w:szCs w:val="24"/>
          <w:lang w:eastAsia="sk-SK"/>
        </w:rPr>
        <w:t xml:space="preserve"> a útvarov</w:t>
      </w:r>
    </w:p>
    <w:p w:rsidR="00A01D29" w:rsidRPr="00EE6AEA" w:rsidRDefault="00A01D29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1673AC" w:rsidRPr="001673AC" w:rsidRDefault="001673AC" w:rsidP="001673AC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  <w:r w:rsidRPr="001673AC">
        <w:rPr>
          <w:rFonts w:ascii="Calibri" w:hAnsi="Calibri"/>
          <w:color w:val="000000"/>
          <w:sz w:val="24"/>
          <w:szCs w:val="24"/>
          <w:lang w:eastAsia="sk-SK"/>
        </w:rPr>
        <w:t>Orgánmi SSTZ sú:</w:t>
      </w:r>
    </w:p>
    <w:p w:rsidR="001673AC" w:rsidRPr="001673AC" w:rsidRDefault="001673AC">
      <w:pPr>
        <w:shd w:val="clear" w:color="auto" w:fill="FFFFFF"/>
        <w:ind w:left="567" w:hanging="283"/>
        <w:rPr>
          <w:rFonts w:ascii="Calibri" w:hAnsi="Calibri"/>
          <w:color w:val="000000"/>
          <w:sz w:val="24"/>
          <w:szCs w:val="24"/>
          <w:lang w:eastAsia="sk-SK"/>
        </w:rPr>
        <w:pPrChange w:id="700" w:author="Juraj Michalik" w:date="2019-06-11T23:17:00Z">
          <w:pPr>
            <w:shd w:val="clear" w:color="auto" w:fill="FFFFFF"/>
          </w:pPr>
        </w:pPrChange>
      </w:pPr>
      <w:r w:rsidRPr="001673AC">
        <w:rPr>
          <w:rFonts w:ascii="Calibri" w:hAnsi="Calibri"/>
          <w:color w:val="000000"/>
          <w:sz w:val="24"/>
          <w:szCs w:val="24"/>
          <w:lang w:eastAsia="sk-SK"/>
        </w:rPr>
        <w:t>a)</w:t>
      </w:r>
      <w:del w:id="701" w:author="Juraj Michalik" w:date="2019-06-11T23:17:00Z">
        <w:r w:rsidR="00413BCF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702" w:author="Juraj Michalik" w:date="2019-06-11T23:17:00Z">
        <w:r w:rsidRPr="001673AC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1673AC">
        <w:rPr>
          <w:rFonts w:ascii="Calibri" w:hAnsi="Calibri"/>
          <w:color w:val="000000"/>
          <w:sz w:val="24"/>
          <w:szCs w:val="24"/>
          <w:lang w:eastAsia="sk-SK"/>
        </w:rPr>
        <w:t>Konferencia SSTZ</w:t>
      </w:r>
    </w:p>
    <w:p w:rsidR="001673AC" w:rsidRPr="001673AC" w:rsidRDefault="001673AC">
      <w:pPr>
        <w:shd w:val="clear" w:color="auto" w:fill="FFFFFF"/>
        <w:ind w:left="567" w:hanging="283"/>
        <w:rPr>
          <w:rFonts w:ascii="Calibri" w:hAnsi="Calibri"/>
          <w:color w:val="000000"/>
          <w:sz w:val="24"/>
          <w:szCs w:val="24"/>
          <w:lang w:eastAsia="sk-SK"/>
        </w:rPr>
        <w:pPrChange w:id="703" w:author="Juraj Michalik" w:date="2019-06-11T23:17:00Z">
          <w:pPr>
            <w:shd w:val="clear" w:color="auto" w:fill="FFFFFF"/>
          </w:pPr>
        </w:pPrChange>
      </w:pPr>
      <w:r w:rsidRPr="001673AC">
        <w:rPr>
          <w:rFonts w:ascii="Calibri" w:hAnsi="Calibri"/>
          <w:color w:val="000000"/>
          <w:sz w:val="24"/>
          <w:szCs w:val="24"/>
          <w:lang w:eastAsia="sk-SK"/>
        </w:rPr>
        <w:t>b)</w:t>
      </w:r>
      <w:del w:id="704" w:author="Juraj Michalik" w:date="2019-06-11T23:17:00Z">
        <w:r w:rsidR="00413BCF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705" w:author="Juraj Michalik" w:date="2019-06-11T23:17:00Z">
        <w:r w:rsidRPr="001673AC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1673AC">
        <w:rPr>
          <w:rFonts w:ascii="Calibri" w:hAnsi="Calibri"/>
          <w:color w:val="000000"/>
          <w:sz w:val="24"/>
          <w:szCs w:val="24"/>
          <w:lang w:eastAsia="sk-SK"/>
        </w:rPr>
        <w:t>VV SSTZ</w:t>
      </w:r>
    </w:p>
    <w:p w:rsidR="001673AC" w:rsidRPr="001673AC" w:rsidRDefault="001673AC">
      <w:pPr>
        <w:shd w:val="clear" w:color="auto" w:fill="FFFFFF"/>
        <w:ind w:left="567" w:hanging="283"/>
        <w:rPr>
          <w:rFonts w:ascii="Calibri" w:hAnsi="Calibri"/>
          <w:color w:val="000000"/>
          <w:sz w:val="24"/>
          <w:szCs w:val="24"/>
          <w:lang w:eastAsia="sk-SK"/>
        </w:rPr>
        <w:pPrChange w:id="706" w:author="Juraj Michalik" w:date="2019-06-11T23:17:00Z">
          <w:pPr>
            <w:shd w:val="clear" w:color="auto" w:fill="FFFFFF"/>
          </w:pPr>
        </w:pPrChange>
      </w:pPr>
      <w:r w:rsidRPr="001673AC">
        <w:rPr>
          <w:rFonts w:ascii="Calibri" w:hAnsi="Calibri"/>
          <w:color w:val="000000"/>
          <w:sz w:val="24"/>
          <w:szCs w:val="24"/>
          <w:lang w:eastAsia="sk-SK"/>
        </w:rPr>
        <w:t>c)</w:t>
      </w:r>
      <w:del w:id="707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708" w:author="Juraj Michalik" w:date="2019-06-11T23:17:00Z">
        <w:r w:rsidRPr="001673AC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1673AC">
        <w:rPr>
          <w:rFonts w:ascii="Calibri" w:hAnsi="Calibri"/>
          <w:color w:val="000000"/>
          <w:sz w:val="24"/>
          <w:szCs w:val="24"/>
          <w:lang w:eastAsia="sk-SK"/>
        </w:rPr>
        <w:t>predseda SSTZ</w:t>
      </w:r>
    </w:p>
    <w:p w:rsidR="001673AC" w:rsidRPr="001673AC" w:rsidRDefault="001673AC">
      <w:pPr>
        <w:shd w:val="clear" w:color="auto" w:fill="FFFFFF"/>
        <w:ind w:left="567" w:hanging="283"/>
        <w:rPr>
          <w:rFonts w:ascii="Calibri" w:hAnsi="Calibri"/>
          <w:color w:val="000000"/>
          <w:sz w:val="24"/>
          <w:szCs w:val="24"/>
          <w:lang w:eastAsia="sk-SK"/>
        </w:rPr>
        <w:pPrChange w:id="709" w:author="Juraj Michalik" w:date="2019-06-11T23:17:00Z">
          <w:pPr>
            <w:shd w:val="clear" w:color="auto" w:fill="FFFFFF"/>
          </w:pPr>
        </w:pPrChange>
      </w:pPr>
      <w:r w:rsidRPr="001673AC">
        <w:rPr>
          <w:rFonts w:ascii="Calibri" w:hAnsi="Calibri"/>
          <w:color w:val="000000"/>
          <w:sz w:val="24"/>
          <w:szCs w:val="24"/>
          <w:lang w:eastAsia="sk-SK"/>
        </w:rPr>
        <w:t>d)</w:t>
      </w:r>
      <w:del w:id="710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711" w:author="Juraj Michalik" w:date="2019-06-11T23:17:00Z">
        <w:r w:rsidRPr="001673AC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1673AC">
        <w:rPr>
          <w:rFonts w:ascii="Calibri" w:hAnsi="Calibri"/>
          <w:color w:val="000000"/>
          <w:sz w:val="24"/>
          <w:szCs w:val="24"/>
          <w:lang w:eastAsia="sk-SK"/>
        </w:rPr>
        <w:t>Kontrolné orgány SSTZ</w:t>
      </w:r>
    </w:p>
    <w:p w:rsidR="001673AC" w:rsidRPr="001673AC" w:rsidRDefault="001673AC" w:rsidP="001673AC">
      <w:pPr>
        <w:shd w:val="clear" w:color="auto" w:fill="FFFFFF"/>
        <w:ind w:firstLine="720"/>
        <w:rPr>
          <w:rFonts w:ascii="Calibri" w:hAnsi="Calibri"/>
          <w:color w:val="000000"/>
          <w:sz w:val="24"/>
          <w:szCs w:val="24"/>
          <w:lang w:eastAsia="sk-SK"/>
        </w:rPr>
      </w:pPr>
      <w:r w:rsidRPr="001673AC">
        <w:rPr>
          <w:rFonts w:ascii="Calibri" w:hAnsi="Calibri"/>
          <w:color w:val="000000"/>
          <w:sz w:val="24"/>
          <w:szCs w:val="24"/>
          <w:lang w:eastAsia="sk-SK"/>
        </w:rPr>
        <w:t>- Kontrolór</w:t>
      </w:r>
      <w:ins w:id="712" w:author="Juraj Michalik" w:date="2019-06-11T23:17:00Z">
        <w:r w:rsidRPr="001673AC"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</w:p>
    <w:p w:rsidR="001673AC" w:rsidRPr="001673AC" w:rsidRDefault="006E2393">
      <w:pPr>
        <w:shd w:val="clear" w:color="auto" w:fill="FFFFFF"/>
        <w:ind w:left="567" w:hanging="283"/>
        <w:rPr>
          <w:rFonts w:ascii="Calibri" w:hAnsi="Calibri"/>
          <w:color w:val="000000"/>
          <w:sz w:val="24"/>
          <w:szCs w:val="24"/>
          <w:lang w:eastAsia="sk-SK"/>
        </w:rPr>
        <w:pPrChange w:id="713" w:author="Juraj Michalik" w:date="2019-06-11T23:17:00Z">
          <w:pPr>
            <w:shd w:val="clear" w:color="auto" w:fill="FFFFFF"/>
          </w:pPr>
        </w:pPrChange>
      </w:pPr>
      <w:del w:id="71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d</w:delText>
        </w:r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) </w:delText>
        </w:r>
      </w:del>
      <w:ins w:id="715" w:author="Juraj Michalik" w:date="2019-06-11T23:17:00Z">
        <w:r w:rsidR="001673AC" w:rsidRPr="001673AC">
          <w:rPr>
            <w:rFonts w:ascii="Calibri" w:hAnsi="Calibri"/>
            <w:color w:val="000000"/>
            <w:sz w:val="24"/>
            <w:szCs w:val="24"/>
            <w:lang w:eastAsia="sk-SK"/>
          </w:rPr>
          <w:t>e)</w:t>
        </w:r>
        <w:r w:rsidR="001673AC" w:rsidRPr="001673AC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1673AC" w:rsidRPr="001673AC">
        <w:rPr>
          <w:rFonts w:ascii="Calibri" w:hAnsi="Calibri"/>
          <w:color w:val="000000"/>
          <w:sz w:val="24"/>
          <w:szCs w:val="24"/>
          <w:lang w:eastAsia="sk-SK"/>
        </w:rPr>
        <w:t>Orgány zabezpečenia spravodlivosti SSTZ</w:t>
      </w:r>
      <w:ins w:id="716" w:author="Juraj Michalik" w:date="2019-06-11T23:17:00Z">
        <w:r w:rsidR="001673AC" w:rsidRPr="001673AC">
          <w:rPr>
            <w:rFonts w:ascii="Calibri" w:hAnsi="Calibri"/>
            <w:color w:val="000000"/>
            <w:sz w:val="24"/>
            <w:szCs w:val="24"/>
            <w:lang w:eastAsia="sk-SK"/>
          </w:rPr>
          <w:t>:</w:t>
        </w:r>
      </w:ins>
    </w:p>
    <w:p w:rsidR="001673AC" w:rsidRPr="001673AC" w:rsidRDefault="001673AC" w:rsidP="001673AC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  <w:r w:rsidRPr="001673AC">
        <w:rPr>
          <w:rFonts w:ascii="Calibri" w:hAnsi="Calibri"/>
          <w:color w:val="000000"/>
          <w:sz w:val="24"/>
          <w:szCs w:val="24"/>
          <w:lang w:eastAsia="sk-SK"/>
        </w:rPr>
        <w:tab/>
        <w:t xml:space="preserve"> -</w:t>
      </w:r>
      <w:ins w:id="717" w:author="Juraj Michalik" w:date="2019-06-11T23:17:00Z">
        <w:r w:rsidRPr="001673AC"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Pr="001673AC">
        <w:rPr>
          <w:rFonts w:ascii="Calibri" w:hAnsi="Calibri"/>
          <w:color w:val="000000"/>
          <w:sz w:val="24"/>
          <w:szCs w:val="24"/>
          <w:lang w:eastAsia="sk-SK"/>
        </w:rPr>
        <w:t>Disciplinárna komisia</w:t>
      </w:r>
      <w:ins w:id="718" w:author="Juraj Michalik" w:date="2019-06-11T23:17:00Z">
        <w:r w:rsidRPr="001673AC"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</w:p>
    <w:p w:rsidR="001673AC" w:rsidRPr="001673AC" w:rsidRDefault="006E2393">
      <w:pPr>
        <w:shd w:val="clear" w:color="auto" w:fill="FFFFFF"/>
        <w:ind w:left="567" w:hanging="283"/>
        <w:rPr>
          <w:rFonts w:ascii="Calibri" w:hAnsi="Calibri"/>
          <w:sz w:val="24"/>
          <w:rPrChange w:id="7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720" w:author="Juraj Michalik" w:date="2019-06-11T23:17:00Z">
          <w:pPr>
            <w:shd w:val="clear" w:color="auto" w:fill="FFFFFF"/>
          </w:pPr>
        </w:pPrChange>
      </w:pPr>
      <w:del w:id="72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e</w:delText>
        </w:r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) </w:delText>
        </w:r>
      </w:del>
      <w:ins w:id="722" w:author="Juraj Michalik" w:date="2019-06-11T23:17:00Z">
        <w:r w:rsidR="001673AC" w:rsidRPr="001673AC">
          <w:rPr>
            <w:rFonts w:ascii="Calibri" w:hAnsi="Calibri"/>
            <w:color w:val="000000"/>
            <w:sz w:val="24"/>
            <w:szCs w:val="24"/>
            <w:lang w:eastAsia="sk-SK"/>
          </w:rPr>
          <w:t>f)</w:t>
        </w:r>
        <w:r w:rsidR="001673AC" w:rsidRPr="001673AC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1673AC" w:rsidRPr="001673AC">
        <w:rPr>
          <w:rFonts w:ascii="Calibri" w:hAnsi="Calibri"/>
          <w:sz w:val="24"/>
          <w:rPrChange w:id="7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Administratívne útvary  SSTZ</w:t>
      </w:r>
      <w:ins w:id="724" w:author="Juraj Michalik" w:date="2019-06-11T23:17:00Z">
        <w:r w:rsidR="001673AC" w:rsidRPr="001673AC">
          <w:rPr>
            <w:rFonts w:ascii="Calibri" w:hAnsi="Calibri"/>
            <w:sz w:val="24"/>
            <w:szCs w:val="24"/>
            <w:lang w:eastAsia="sk-SK"/>
          </w:rPr>
          <w:t>:</w:t>
        </w:r>
      </w:ins>
    </w:p>
    <w:p w:rsidR="001673AC" w:rsidRPr="001673AC" w:rsidRDefault="001673AC" w:rsidP="001673AC">
      <w:pPr>
        <w:shd w:val="clear" w:color="auto" w:fill="FFFFFF"/>
        <w:ind w:firstLine="720"/>
        <w:rPr>
          <w:rFonts w:ascii="Calibri" w:hAnsi="Calibri"/>
          <w:sz w:val="24"/>
          <w:rPrChange w:id="7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1673AC">
        <w:rPr>
          <w:rFonts w:ascii="Calibri" w:hAnsi="Calibri"/>
          <w:sz w:val="24"/>
          <w:rPrChange w:id="7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- Generálny sekretár</w:t>
      </w:r>
      <w:ins w:id="727" w:author="Juraj Michalik" w:date="2019-06-11T23:17:00Z">
        <w:r w:rsidRPr="001673AC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</w:p>
    <w:p w:rsidR="001673AC" w:rsidRPr="001673AC" w:rsidRDefault="001673AC" w:rsidP="001673AC">
      <w:pPr>
        <w:shd w:val="clear" w:color="auto" w:fill="FFFFFF"/>
        <w:ind w:firstLine="720"/>
        <w:rPr>
          <w:rFonts w:ascii="Calibri" w:hAnsi="Calibri"/>
          <w:sz w:val="24"/>
          <w:rPrChange w:id="7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1673AC">
        <w:rPr>
          <w:rFonts w:ascii="Calibri" w:hAnsi="Calibri"/>
          <w:sz w:val="24"/>
          <w:rPrChange w:id="7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- Sekretariát</w:t>
      </w:r>
      <w:ins w:id="730" w:author="Juraj Michalik" w:date="2019-06-11T23:17:00Z">
        <w:r w:rsidRPr="001673AC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</w:p>
    <w:p w:rsidR="001673AC" w:rsidRPr="001673AC" w:rsidRDefault="001673AC" w:rsidP="001673AC">
      <w:pPr>
        <w:shd w:val="clear" w:color="auto" w:fill="FFFFFF"/>
        <w:ind w:firstLine="720"/>
        <w:rPr>
          <w:rFonts w:ascii="Calibri" w:hAnsi="Calibri"/>
          <w:sz w:val="24"/>
          <w:rPrChange w:id="7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1673AC">
        <w:rPr>
          <w:rFonts w:ascii="Calibri" w:hAnsi="Calibri"/>
          <w:sz w:val="24"/>
          <w:rPrChange w:id="7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- Odborné komisie a rady</w:t>
      </w:r>
    </w:p>
    <w:p w:rsidR="001673AC" w:rsidRPr="001673AC" w:rsidRDefault="001673AC" w:rsidP="001673AC">
      <w:pPr>
        <w:shd w:val="clear" w:color="auto" w:fill="FFFFFF"/>
        <w:ind w:firstLine="720"/>
        <w:rPr>
          <w:rFonts w:ascii="Calibri" w:hAnsi="Calibri"/>
          <w:sz w:val="24"/>
          <w:rPrChange w:id="7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1673AC">
        <w:rPr>
          <w:rFonts w:ascii="Calibri" w:hAnsi="Calibri"/>
          <w:sz w:val="24"/>
          <w:rPrChange w:id="7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- Komisie ad hoc, panel expertov a pracovné skupiny</w:t>
      </w:r>
    </w:p>
    <w:p w:rsidR="001673AC" w:rsidRPr="001673AC" w:rsidRDefault="001673AC" w:rsidP="001673AC">
      <w:pPr>
        <w:shd w:val="clear" w:color="auto" w:fill="FFFFFF"/>
        <w:ind w:left="567" w:hanging="283"/>
        <w:rPr>
          <w:ins w:id="735" w:author="Juraj Michalik" w:date="2019-06-11T23:17:00Z"/>
          <w:rFonts w:ascii="Calibri" w:hAnsi="Calibri"/>
          <w:sz w:val="24"/>
          <w:szCs w:val="24"/>
          <w:lang w:eastAsia="sk-SK"/>
        </w:rPr>
      </w:pPr>
      <w:ins w:id="736" w:author="Juraj Michalik" w:date="2019-06-11T23:17:00Z">
        <w:r w:rsidRPr="001673AC">
          <w:rPr>
            <w:rFonts w:ascii="Calibri" w:hAnsi="Calibri"/>
            <w:sz w:val="24"/>
            <w:szCs w:val="24"/>
            <w:lang w:eastAsia="sk-SK"/>
          </w:rPr>
          <w:t>g)</w:t>
        </w:r>
        <w:r w:rsidRPr="001673AC">
          <w:rPr>
            <w:rFonts w:ascii="Calibri" w:hAnsi="Calibri"/>
            <w:sz w:val="24"/>
            <w:szCs w:val="24"/>
            <w:lang w:eastAsia="sk-SK"/>
          </w:rPr>
          <w:tab/>
          <w:t>Športové útvary SSTZ:</w:t>
        </w:r>
      </w:ins>
    </w:p>
    <w:p w:rsidR="001673AC" w:rsidRPr="001673AC" w:rsidRDefault="001673AC" w:rsidP="001673AC">
      <w:pPr>
        <w:shd w:val="clear" w:color="auto" w:fill="FFFFFF"/>
        <w:rPr>
          <w:ins w:id="737" w:author="Juraj Michalik" w:date="2019-06-11T23:17:00Z"/>
          <w:rFonts w:ascii="Calibri" w:hAnsi="Calibri"/>
          <w:sz w:val="24"/>
          <w:szCs w:val="24"/>
          <w:lang w:eastAsia="sk-SK"/>
        </w:rPr>
      </w:pPr>
      <w:ins w:id="738" w:author="Juraj Michalik" w:date="2019-06-11T23:17:00Z">
        <w:r w:rsidRPr="001673AC">
          <w:rPr>
            <w:rFonts w:ascii="Calibri" w:hAnsi="Calibri"/>
            <w:sz w:val="24"/>
            <w:szCs w:val="24"/>
            <w:lang w:eastAsia="sk-SK"/>
          </w:rPr>
          <w:tab/>
          <w:t>- Športový riaditeľ SSTZ</w:t>
        </w:r>
      </w:ins>
    </w:p>
    <w:p w:rsidR="001673AC" w:rsidRPr="001673AC" w:rsidRDefault="001673AC" w:rsidP="001673AC">
      <w:pPr>
        <w:shd w:val="clear" w:color="auto" w:fill="FFFFFF"/>
        <w:rPr>
          <w:ins w:id="739" w:author="Juraj Michalik" w:date="2019-06-11T23:17:00Z"/>
          <w:rFonts w:ascii="Calibri" w:hAnsi="Calibri"/>
          <w:sz w:val="24"/>
          <w:szCs w:val="24"/>
          <w:lang w:eastAsia="sk-SK"/>
        </w:rPr>
      </w:pPr>
      <w:ins w:id="740" w:author="Juraj Michalik" w:date="2019-06-11T23:17:00Z">
        <w:r w:rsidRPr="001673AC">
          <w:rPr>
            <w:rFonts w:ascii="Calibri" w:hAnsi="Calibri"/>
            <w:sz w:val="24"/>
            <w:szCs w:val="24"/>
            <w:lang w:eastAsia="sk-SK"/>
          </w:rPr>
          <w:tab/>
          <w:t>- NSTC</w:t>
        </w:r>
      </w:ins>
    </w:p>
    <w:p w:rsidR="001673AC" w:rsidRPr="001673AC" w:rsidRDefault="001673AC" w:rsidP="001673AC">
      <w:pPr>
        <w:shd w:val="clear" w:color="auto" w:fill="FFFFFF"/>
        <w:rPr>
          <w:ins w:id="741" w:author="Juraj Michalik" w:date="2019-06-11T23:17:00Z"/>
          <w:rFonts w:ascii="Calibri" w:hAnsi="Calibri"/>
          <w:sz w:val="24"/>
          <w:szCs w:val="24"/>
          <w:lang w:eastAsia="sk-SK"/>
        </w:rPr>
      </w:pPr>
      <w:ins w:id="742" w:author="Juraj Michalik" w:date="2019-06-11T23:17:00Z">
        <w:r w:rsidRPr="001673AC">
          <w:rPr>
            <w:rFonts w:ascii="Calibri" w:hAnsi="Calibri"/>
            <w:sz w:val="24"/>
            <w:szCs w:val="24"/>
            <w:lang w:eastAsia="sk-SK"/>
          </w:rPr>
          <w:tab/>
          <w:t>- NSTCM</w:t>
        </w:r>
      </w:ins>
    </w:p>
    <w:p w:rsidR="00A01D29" w:rsidRPr="00754C9C" w:rsidRDefault="00A01D29" w:rsidP="00EE6AEA">
      <w:pPr>
        <w:shd w:val="clear" w:color="auto" w:fill="FFFFFF"/>
        <w:ind w:firstLine="720"/>
        <w:rPr>
          <w:rFonts w:ascii="Calibri" w:hAnsi="Calibri"/>
          <w:sz w:val="24"/>
          <w:rPrChange w:id="7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74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74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74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19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74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74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Všeobecné ustanovenia</w:t>
      </w:r>
    </w:p>
    <w:p w:rsidR="00A01D29" w:rsidRPr="00754C9C" w:rsidRDefault="00A01D29" w:rsidP="00EE6AEA">
      <w:pPr>
        <w:shd w:val="clear" w:color="auto" w:fill="FFFFFF"/>
        <w:jc w:val="center"/>
        <w:rPr>
          <w:rFonts w:ascii="Calibri" w:hAnsi="Calibri"/>
          <w:b/>
          <w:sz w:val="24"/>
          <w:rPrChange w:id="74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1673AC" w:rsidRPr="001673AC" w:rsidRDefault="001673A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75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751" w:author="Juraj Michalik" w:date="2019-06-11T23:17:00Z">
          <w:pPr>
            <w:shd w:val="clear" w:color="auto" w:fill="FFFFFF"/>
          </w:pPr>
        </w:pPrChange>
      </w:pPr>
      <w:r w:rsidRPr="001673AC">
        <w:rPr>
          <w:rFonts w:ascii="Calibri" w:hAnsi="Calibri"/>
          <w:sz w:val="24"/>
          <w:rPrChange w:id="75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1.</w:t>
      </w:r>
      <w:del w:id="753" w:author="Juraj Michalik" w:date="2019-06-11T23:17:00Z"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754" w:author="Juraj Michalik" w:date="2019-06-11T23:17:00Z">
        <w:r w:rsidRPr="001673AC">
          <w:rPr>
            <w:rFonts w:ascii="Calibri" w:hAnsi="Calibri"/>
            <w:sz w:val="24"/>
            <w:szCs w:val="24"/>
            <w:lang w:eastAsia="sk-SK"/>
          </w:rPr>
          <w:tab/>
        </w:r>
      </w:ins>
      <w:r w:rsidRPr="001673AC">
        <w:rPr>
          <w:rFonts w:ascii="Calibri" w:hAnsi="Calibri"/>
          <w:sz w:val="24"/>
          <w:rPrChange w:id="75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Najvyšším zastupiteľským a legislatívnym orgánom SSTZ je Konferencia SSTZ.</w:t>
      </w:r>
    </w:p>
    <w:p w:rsidR="001673AC" w:rsidRPr="001673AC" w:rsidRDefault="001673A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75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757" w:author="Juraj Michalik" w:date="2019-06-11T23:17:00Z">
          <w:pPr>
            <w:shd w:val="clear" w:color="auto" w:fill="FFFFFF"/>
          </w:pPr>
        </w:pPrChange>
      </w:pPr>
      <w:r w:rsidRPr="001673AC">
        <w:rPr>
          <w:rFonts w:ascii="Calibri" w:hAnsi="Calibri"/>
          <w:sz w:val="24"/>
          <w:rPrChange w:id="75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2.</w:t>
      </w:r>
      <w:del w:id="759" w:author="Juraj Michalik" w:date="2019-06-11T23:17:00Z"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760" w:author="Juraj Michalik" w:date="2019-06-11T23:17:00Z">
        <w:r w:rsidRPr="001673AC">
          <w:rPr>
            <w:rFonts w:ascii="Calibri" w:hAnsi="Calibri"/>
            <w:sz w:val="24"/>
            <w:szCs w:val="24"/>
            <w:lang w:eastAsia="sk-SK"/>
          </w:rPr>
          <w:tab/>
        </w:r>
      </w:ins>
      <w:r w:rsidRPr="001673AC">
        <w:rPr>
          <w:rFonts w:ascii="Calibri" w:hAnsi="Calibri"/>
          <w:sz w:val="24"/>
          <w:rPrChange w:id="76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Výkonnými orgánmi SSTZ sú predseda </w:t>
      </w:r>
      <w:del w:id="762" w:author="Juraj Michalik" w:date="2019-06-11T23:17:00Z"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r w:rsidRPr="001673AC">
        <w:rPr>
          <w:rFonts w:ascii="Calibri" w:hAnsi="Calibri"/>
          <w:sz w:val="24"/>
          <w:rPrChange w:id="76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 VV SSTZ.</w:t>
      </w:r>
    </w:p>
    <w:p w:rsidR="001673AC" w:rsidRPr="001673AC" w:rsidRDefault="001673AC" w:rsidP="001673AC">
      <w:pPr>
        <w:shd w:val="clear" w:color="auto" w:fill="FFFFFF"/>
        <w:ind w:left="284" w:hanging="284"/>
        <w:jc w:val="both"/>
        <w:rPr>
          <w:ins w:id="764" w:author="Juraj Michalik" w:date="2019-06-11T23:17:00Z"/>
          <w:rFonts w:ascii="Calibri" w:hAnsi="Calibri"/>
          <w:sz w:val="24"/>
          <w:szCs w:val="24"/>
          <w:lang w:eastAsia="sk-SK"/>
        </w:rPr>
      </w:pPr>
      <w:r w:rsidRPr="001673AC">
        <w:rPr>
          <w:rFonts w:ascii="Calibri" w:hAnsi="Calibri"/>
          <w:sz w:val="24"/>
          <w:rPrChange w:id="76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3.</w:t>
      </w:r>
      <w:del w:id="766" w:author="Juraj Michalik" w:date="2019-06-11T23:17:00Z"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767" w:author="Juraj Michalik" w:date="2019-06-11T23:17:00Z">
        <w:r w:rsidRPr="001673AC">
          <w:rPr>
            <w:rFonts w:ascii="Calibri" w:hAnsi="Calibri"/>
            <w:sz w:val="24"/>
            <w:szCs w:val="24"/>
            <w:lang w:eastAsia="sk-SK"/>
          </w:rPr>
          <w:tab/>
          <w:t xml:space="preserve">Štatutárnymi orgánmi </w:t>
        </w:r>
        <w:del w:id="768" w:author="boris guman" w:date="2019-06-12T09:07:00Z">
          <w:r w:rsidRPr="001673AC" w:rsidDel="000471C0">
            <w:rPr>
              <w:rFonts w:ascii="Calibri" w:hAnsi="Calibri"/>
              <w:sz w:val="24"/>
              <w:szCs w:val="24"/>
              <w:lang w:eastAsia="sk-SK"/>
            </w:rPr>
            <w:delText xml:space="preserve">SSTZ </w:delText>
          </w:r>
        </w:del>
        <w:r w:rsidRPr="001673AC">
          <w:rPr>
            <w:rFonts w:ascii="Calibri" w:hAnsi="Calibri"/>
            <w:sz w:val="24"/>
            <w:szCs w:val="24"/>
            <w:lang w:eastAsia="sk-SK"/>
          </w:rPr>
          <w:t xml:space="preserve">sú Predseda SSTZ, Generálny sekretár </w:t>
        </w:r>
        <w:del w:id="769" w:author="boris guman" w:date="2019-06-12T08:55:00Z">
          <w:r w:rsidRPr="001673AC" w:rsidDel="001909A3">
            <w:rPr>
              <w:rFonts w:ascii="Calibri" w:hAnsi="Calibri"/>
              <w:sz w:val="24"/>
              <w:szCs w:val="24"/>
              <w:lang w:eastAsia="sk-SK"/>
            </w:rPr>
            <w:delText xml:space="preserve">SSTZ </w:delText>
          </w:r>
        </w:del>
        <w:r w:rsidRPr="001673AC">
          <w:rPr>
            <w:rFonts w:ascii="Calibri" w:hAnsi="Calibri"/>
            <w:sz w:val="24"/>
            <w:szCs w:val="24"/>
            <w:lang w:eastAsia="sk-SK"/>
          </w:rPr>
          <w:t>a Športový riaditeľ SSTZ.</w:t>
        </w:r>
      </w:ins>
    </w:p>
    <w:p w:rsidR="001673AC" w:rsidRPr="001673AC" w:rsidRDefault="001673A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77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771" w:author="Juraj Michalik" w:date="2019-06-11T23:17:00Z">
          <w:pPr>
            <w:shd w:val="clear" w:color="auto" w:fill="FFFFFF"/>
          </w:pPr>
        </w:pPrChange>
      </w:pPr>
      <w:ins w:id="772" w:author="Juraj Michalik" w:date="2019-06-11T23:17:00Z">
        <w:r w:rsidRPr="001673AC">
          <w:rPr>
            <w:rFonts w:ascii="Calibri" w:hAnsi="Calibri"/>
            <w:sz w:val="24"/>
            <w:szCs w:val="24"/>
            <w:lang w:eastAsia="sk-SK"/>
          </w:rPr>
          <w:t>4.</w:t>
        </w:r>
        <w:r w:rsidRPr="001673AC">
          <w:rPr>
            <w:rFonts w:ascii="Calibri" w:hAnsi="Calibri"/>
            <w:sz w:val="24"/>
            <w:szCs w:val="24"/>
            <w:lang w:eastAsia="sk-SK"/>
          </w:rPr>
          <w:tab/>
        </w:r>
      </w:ins>
      <w:r w:rsidRPr="001673AC">
        <w:rPr>
          <w:rFonts w:ascii="Calibri" w:hAnsi="Calibri"/>
          <w:sz w:val="24"/>
          <w:rPrChange w:id="77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Kontrolným orgánom SSTZ je </w:t>
      </w:r>
      <w:del w:id="774" w:author="Juraj Michalik" w:date="2019-06-11T23:17:00Z"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r w:rsidRPr="001673AC">
        <w:rPr>
          <w:rFonts w:ascii="Calibri" w:hAnsi="Calibri"/>
          <w:sz w:val="24"/>
          <w:rPrChange w:id="77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Kontrolór.</w:t>
      </w:r>
    </w:p>
    <w:p w:rsidR="001673AC" w:rsidRPr="001673AC" w:rsidRDefault="00405269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7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777" w:author="Juraj Michalik" w:date="2019-06-11T23:17:00Z">
          <w:pPr>
            <w:shd w:val="clear" w:color="auto" w:fill="FFFFFF"/>
          </w:pPr>
        </w:pPrChange>
      </w:pPr>
      <w:del w:id="778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delText>4</w:delText>
        </w:r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. </w:delText>
        </w:r>
      </w:del>
      <w:ins w:id="779" w:author="Juraj Michalik" w:date="2019-06-11T23:17:00Z">
        <w:r w:rsidR="001673AC" w:rsidRPr="001673AC">
          <w:rPr>
            <w:rFonts w:ascii="Calibri" w:hAnsi="Calibri"/>
            <w:sz w:val="24"/>
            <w:szCs w:val="24"/>
            <w:lang w:eastAsia="sk-SK"/>
          </w:rPr>
          <w:t>5.</w:t>
        </w:r>
        <w:r w:rsidR="001673AC" w:rsidRPr="001673AC">
          <w:rPr>
            <w:rFonts w:ascii="Calibri" w:hAnsi="Calibri"/>
            <w:sz w:val="24"/>
            <w:szCs w:val="24"/>
            <w:lang w:eastAsia="sk-SK"/>
          </w:rPr>
          <w:tab/>
        </w:r>
      </w:ins>
      <w:r w:rsidR="001673AC" w:rsidRPr="001673AC">
        <w:rPr>
          <w:rFonts w:ascii="Calibri" w:hAnsi="Calibri"/>
          <w:sz w:val="24"/>
          <w:rPrChange w:id="78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Orgánmi zabezpečenia spravodlivosti </w:t>
      </w:r>
      <w:del w:id="781" w:author="Juraj Michalik" w:date="2019-06-11T23:17:00Z">
        <w:r w:rsidR="00E52575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je</w:delText>
        </w:r>
      </w:del>
      <w:ins w:id="782" w:author="Juraj Michalik" w:date="2019-06-11T23:17:00Z">
        <w:r w:rsidR="00B06ABB">
          <w:rPr>
            <w:rFonts w:ascii="Calibri" w:hAnsi="Calibri"/>
            <w:sz w:val="24"/>
            <w:szCs w:val="24"/>
            <w:lang w:eastAsia="sk-SK"/>
          </w:rPr>
          <w:t>sú</w:t>
        </w:r>
      </w:ins>
      <w:r w:rsidR="001673AC" w:rsidRPr="001673AC">
        <w:rPr>
          <w:rFonts w:ascii="Calibri" w:hAnsi="Calibri"/>
          <w:sz w:val="24"/>
          <w:rPrChange w:id="7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VV SSTZ, disciplinárne orgány  a iné orgány SSTZ, v ktorých pôsobnosti je riešenie sporov, porušení pravidiel súťaže a predpisov SSTZ a ochrana integrity súťaže</w:t>
      </w:r>
      <w:ins w:id="784" w:author="Juraj Michalik" w:date="2019-06-11T23:17:00Z">
        <w:r w:rsidR="001673AC" w:rsidRPr="001673AC">
          <w:rPr>
            <w:rFonts w:ascii="Calibri" w:hAnsi="Calibri"/>
            <w:sz w:val="24"/>
            <w:szCs w:val="24"/>
            <w:lang w:eastAsia="sk-SK"/>
          </w:rPr>
          <w:t>.</w:t>
        </w:r>
      </w:ins>
    </w:p>
    <w:p w:rsidR="001673AC" w:rsidRPr="001673AC" w:rsidRDefault="00405269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78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786" w:author="Juraj Michalik" w:date="2019-06-11T23:17:00Z">
          <w:pPr>
            <w:shd w:val="clear" w:color="auto" w:fill="FFFFFF"/>
          </w:pPr>
        </w:pPrChange>
      </w:pPr>
      <w:del w:id="787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lastRenderedPageBreak/>
          <w:delText>5</w:delText>
        </w:r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. </w:delText>
        </w:r>
      </w:del>
      <w:ins w:id="788" w:author="Juraj Michalik" w:date="2019-06-11T23:17:00Z">
        <w:r w:rsidR="001673AC" w:rsidRPr="001673AC">
          <w:rPr>
            <w:rFonts w:ascii="Calibri" w:hAnsi="Calibri"/>
            <w:sz w:val="24"/>
            <w:szCs w:val="24"/>
            <w:lang w:eastAsia="sk-SK"/>
          </w:rPr>
          <w:t>6.</w:t>
        </w:r>
        <w:r w:rsidR="001673AC" w:rsidRPr="001673AC">
          <w:rPr>
            <w:rFonts w:ascii="Calibri" w:hAnsi="Calibri"/>
            <w:sz w:val="24"/>
            <w:szCs w:val="24"/>
            <w:lang w:eastAsia="sk-SK"/>
          </w:rPr>
          <w:tab/>
        </w:r>
      </w:ins>
      <w:r w:rsidR="001673AC" w:rsidRPr="001673AC">
        <w:rPr>
          <w:rFonts w:ascii="Calibri" w:hAnsi="Calibri"/>
          <w:sz w:val="24"/>
          <w:rPrChange w:id="78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Administratívnymi útvarmi </w:t>
      </w:r>
      <w:del w:id="790" w:author="Juraj Michalik" w:date="2019-06-11T23:17:00Z"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r w:rsidR="001673AC" w:rsidRPr="001673AC">
        <w:rPr>
          <w:rFonts w:ascii="Calibri" w:hAnsi="Calibri"/>
          <w:sz w:val="24"/>
          <w:rPrChange w:id="79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sú generálny sekretár</w:t>
      </w:r>
      <w:del w:id="792" w:author="Juraj Michalik" w:date="2019-06-11T23:17:00Z"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r w:rsidR="001673AC" w:rsidRPr="001673AC">
        <w:rPr>
          <w:rFonts w:ascii="Calibri" w:hAnsi="Calibri"/>
          <w:sz w:val="24"/>
          <w:rPrChange w:id="79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 s</w:t>
      </w:r>
      <w:r w:rsidR="001673AC" w:rsidRPr="001673AC">
        <w:rPr>
          <w:rFonts w:ascii="Calibri" w:eastAsiaTheme="minorEastAsia" w:hAnsi="Calibri"/>
          <w:sz w:val="24"/>
          <w:rPrChange w:id="794" w:author="Juraj Michalik" w:date="2019-06-11T23:17:00Z">
            <w:rPr>
              <w:rFonts w:ascii="Calibri" w:eastAsiaTheme="minorEastAsia" w:hAnsi="Calibri"/>
              <w:color w:val="363636"/>
              <w:sz w:val="24"/>
            </w:rPr>
          </w:rPrChange>
        </w:rPr>
        <w:t>ekretariát</w:t>
      </w:r>
      <w:r w:rsidR="001673AC" w:rsidRPr="001673AC">
        <w:rPr>
          <w:rFonts w:ascii="Calibri" w:hAnsi="Calibri"/>
          <w:sz w:val="24"/>
          <w:rPrChange w:id="79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 odborné komisie (ďalej len “komisie”), ad hoc komisie a pracovné skupiny.</w:t>
      </w:r>
    </w:p>
    <w:p w:rsidR="001673AC" w:rsidRPr="001673AC" w:rsidRDefault="00405269" w:rsidP="001673AC">
      <w:pPr>
        <w:shd w:val="clear" w:color="auto" w:fill="FFFFFF"/>
        <w:ind w:left="284" w:hanging="284"/>
        <w:jc w:val="both"/>
        <w:rPr>
          <w:ins w:id="796" w:author="Juraj Michalik" w:date="2019-06-11T23:17:00Z"/>
          <w:rFonts w:ascii="Calibri" w:hAnsi="Calibri"/>
          <w:sz w:val="24"/>
          <w:szCs w:val="24"/>
          <w:lang w:eastAsia="sk-SK"/>
        </w:rPr>
      </w:pPr>
      <w:del w:id="797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delText>6</w:delText>
        </w:r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. </w:delText>
        </w:r>
      </w:del>
      <w:ins w:id="798" w:author="Juraj Michalik" w:date="2019-06-11T23:17:00Z">
        <w:r w:rsidR="001673AC" w:rsidRPr="001673AC">
          <w:rPr>
            <w:rFonts w:ascii="Calibri" w:hAnsi="Calibri"/>
            <w:sz w:val="24"/>
            <w:szCs w:val="24"/>
            <w:lang w:eastAsia="sk-SK"/>
          </w:rPr>
          <w:t>7.</w:t>
        </w:r>
        <w:r w:rsidR="001673AC" w:rsidRPr="001673AC">
          <w:rPr>
            <w:rFonts w:ascii="Calibri" w:hAnsi="Calibri"/>
            <w:sz w:val="24"/>
            <w:szCs w:val="24"/>
            <w:lang w:eastAsia="sk-SK"/>
          </w:rPr>
          <w:tab/>
          <w:t>Športovými útvarmi SSTZ sú Športový riaditeľ SSTZ, NSTC a NSTCM.</w:t>
        </w:r>
      </w:ins>
    </w:p>
    <w:p w:rsidR="001673AC" w:rsidRPr="001673AC" w:rsidRDefault="001673A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7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800" w:author="Juraj Michalik" w:date="2019-06-11T23:17:00Z">
          <w:pPr>
            <w:shd w:val="clear" w:color="auto" w:fill="FFFFFF"/>
          </w:pPr>
        </w:pPrChange>
      </w:pPr>
      <w:ins w:id="801" w:author="Juraj Michalik" w:date="2019-06-11T23:17:00Z">
        <w:r w:rsidRPr="001673AC">
          <w:rPr>
            <w:rFonts w:ascii="Calibri" w:hAnsi="Calibri"/>
            <w:sz w:val="24"/>
            <w:szCs w:val="24"/>
            <w:lang w:eastAsia="sk-SK"/>
          </w:rPr>
          <w:t>8.</w:t>
        </w:r>
        <w:r w:rsidRPr="001673AC">
          <w:rPr>
            <w:rFonts w:ascii="Calibri" w:hAnsi="Calibri"/>
            <w:sz w:val="24"/>
            <w:szCs w:val="24"/>
            <w:lang w:eastAsia="sk-SK"/>
          </w:rPr>
          <w:tab/>
        </w:r>
      </w:ins>
      <w:r w:rsidRPr="001673AC">
        <w:rPr>
          <w:rFonts w:ascii="Calibri" w:hAnsi="Calibri"/>
          <w:sz w:val="24"/>
          <w:rPrChange w:id="8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Výkon právomoci, práva a povinnosti jednotlivých orgánov </w:t>
      </w:r>
      <w:del w:id="803" w:author="Juraj Michalik" w:date="2019-06-11T23:17:00Z">
        <w:r w:rsidR="00E52575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1673AC">
        <w:rPr>
          <w:rFonts w:ascii="Calibri" w:hAnsi="Calibri"/>
          <w:sz w:val="24"/>
          <w:rPrChange w:id="8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 útvarov SSTZ sú bližšie upravené v poriadkoch SSTZ, štatútoch komisií a ďalších predpisoch SSTZ.</w:t>
      </w:r>
    </w:p>
    <w:p w:rsidR="001673AC" w:rsidRPr="001673AC" w:rsidRDefault="00B11412">
      <w:pPr>
        <w:shd w:val="clear" w:color="auto" w:fill="FFFFFF"/>
        <w:ind w:left="284" w:hanging="284"/>
        <w:jc w:val="both"/>
        <w:rPr>
          <w:rFonts w:asciiTheme="minorHAnsi" w:hAnsiTheme="minorHAnsi"/>
          <w:sz w:val="24"/>
          <w:rPrChange w:id="8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806" w:author="Juraj Michalik" w:date="2019-06-11T23:17:00Z">
          <w:pPr>
            <w:shd w:val="clear" w:color="auto" w:fill="FFFFFF"/>
          </w:pPr>
        </w:pPrChange>
      </w:pPr>
      <w:del w:id="807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delText>7</w:delText>
        </w:r>
      </w:del>
      <w:ins w:id="808" w:author="Juraj Michalik" w:date="2019-06-11T23:17:00Z">
        <w:r w:rsidR="001673AC" w:rsidRPr="001673AC">
          <w:rPr>
            <w:rFonts w:ascii="Calibri" w:hAnsi="Calibri"/>
            <w:sz w:val="24"/>
            <w:szCs w:val="24"/>
            <w:lang w:eastAsia="sk-SK"/>
          </w:rPr>
          <w:t>9</w:t>
        </w:r>
      </w:ins>
      <w:r w:rsidR="001673AC" w:rsidRPr="001673AC">
        <w:rPr>
          <w:rFonts w:ascii="Calibri" w:hAnsi="Calibri"/>
          <w:sz w:val="24"/>
          <w:rPrChange w:id="80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. </w:t>
      </w:r>
      <w:r w:rsidR="001673AC" w:rsidRPr="001673AC">
        <w:rPr>
          <w:rFonts w:ascii="Calibri" w:hAnsi="Calibri"/>
          <w:sz w:val="24"/>
          <w:shd w:val="clear" w:color="auto" w:fill="FFFFFF"/>
          <w:rPrChange w:id="810" w:author="Juraj Michalik" w:date="2019-06-11T23:17:00Z">
            <w:rPr>
              <w:rFonts w:ascii="Calibri" w:hAnsi="Calibri"/>
              <w:color w:val="363636"/>
              <w:sz w:val="24"/>
              <w:shd w:val="clear" w:color="auto" w:fill="FFFFFF"/>
            </w:rPr>
          </w:rPrChange>
        </w:rPr>
        <w:t>O</w:t>
      </w:r>
      <w:r w:rsidR="001673AC" w:rsidRPr="001673AC">
        <w:rPr>
          <w:rFonts w:ascii="Calibri" w:hAnsi="Calibri"/>
          <w:sz w:val="24"/>
          <w:rPrChange w:id="8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rgány SSTZ </w:t>
      </w:r>
      <w:r w:rsidR="001673AC" w:rsidRPr="001673AC">
        <w:rPr>
          <w:rFonts w:asciiTheme="minorHAnsi" w:hAnsiTheme="minorHAnsi"/>
          <w:sz w:val="24"/>
          <w:rPrChange w:id="8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– najvyšší orgán (</w:t>
      </w:r>
      <w:del w:id="813" w:author="Juraj Michalik" w:date="2019-06-11T23:17:00Z">
        <w:r w:rsidRPr="00920801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1673AC" w:rsidRPr="001673AC">
        <w:rPr>
          <w:rFonts w:asciiTheme="minorHAnsi" w:hAnsiTheme="minorHAnsi"/>
          <w:sz w:val="24"/>
          <w:rPrChange w:id="8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konferencia SSTZ), výkonný výbor SSTZ a kontrolór SSTZ</w:t>
      </w:r>
      <w:r w:rsidR="00267AF1">
        <w:rPr>
          <w:rFonts w:asciiTheme="minorHAnsi" w:hAnsiTheme="minorHAnsi"/>
          <w:sz w:val="24"/>
        </w:rPr>
        <w:t xml:space="preserve"> </w:t>
      </w:r>
      <w:r w:rsidR="001673AC" w:rsidRPr="001673AC">
        <w:rPr>
          <w:rFonts w:asciiTheme="minorHAnsi" w:hAnsiTheme="minorHAnsi"/>
          <w:sz w:val="24"/>
          <w:rPrChange w:id="8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vyhotovujú zápisnice zo svojich zasadnutí. </w:t>
      </w:r>
    </w:p>
    <w:p w:rsidR="001673AC" w:rsidRPr="001673AC" w:rsidRDefault="00AD7F32">
      <w:pPr>
        <w:ind w:left="284" w:hanging="284"/>
        <w:jc w:val="both"/>
        <w:rPr>
          <w:rFonts w:asciiTheme="minorHAnsi" w:hAnsiTheme="minorHAnsi"/>
          <w:sz w:val="24"/>
          <w:rPrChange w:id="816" w:author="Juraj Michalik" w:date="2019-06-11T23:17:00Z">
            <w:rPr>
              <w:color w:val="000000"/>
              <w:sz w:val="24"/>
            </w:rPr>
          </w:rPrChange>
        </w:rPr>
        <w:pPrChange w:id="817" w:author="Juraj Michalik" w:date="2019-06-11T23:17:00Z">
          <w:pPr/>
        </w:pPrChange>
      </w:pPr>
      <w:del w:id="818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delText>8</w:delText>
        </w:r>
      </w:del>
      <w:ins w:id="819" w:author="Juraj Michalik" w:date="2019-06-11T23:17:00Z">
        <w:r w:rsidR="001673AC" w:rsidRPr="001673AC">
          <w:rPr>
            <w:rFonts w:asciiTheme="minorHAnsi" w:hAnsiTheme="minorHAnsi"/>
            <w:sz w:val="24"/>
            <w:szCs w:val="24"/>
            <w:lang w:eastAsia="sk-SK"/>
          </w:rPr>
          <w:t>10</w:t>
        </w:r>
      </w:ins>
      <w:r w:rsidR="001673AC" w:rsidRPr="001673AC">
        <w:rPr>
          <w:rFonts w:asciiTheme="minorHAnsi" w:hAnsiTheme="minorHAnsi"/>
          <w:sz w:val="24"/>
          <w:rPrChange w:id="8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Štatutárny orgán a členovia orgánov národného športového zväzu sú povinní vykonávať svoju funkciu s náležitou starostlivosťou a pri rozhodovaní zohľadňovať stanoviská kontrolóra a odborných orgánov národného športového zväzu; ak sa od ich stanoviska odchýlia, sú povinní svoje rozhodnutie zdôvodniť a zverejniť spolu s príslušným stanoviskom</w:t>
      </w:r>
      <w:ins w:id="821" w:author="Juraj Michalik" w:date="2019-06-11T23:17:00Z">
        <w:r w:rsidR="001673AC" w:rsidRPr="001673AC">
          <w:rPr>
            <w:rFonts w:asciiTheme="minorHAnsi" w:hAnsiTheme="minorHAnsi"/>
            <w:sz w:val="24"/>
            <w:szCs w:val="24"/>
            <w:lang w:eastAsia="sk-SK"/>
          </w:rPr>
          <w:t>.</w:t>
        </w:r>
      </w:ins>
    </w:p>
    <w:p w:rsidR="00603454" w:rsidRPr="00754C9C" w:rsidRDefault="00603454" w:rsidP="00920801">
      <w:pPr>
        <w:rPr>
          <w:rFonts w:ascii="Calibri" w:hAnsi="Calibri"/>
          <w:sz w:val="24"/>
          <w:rPrChange w:id="8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82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82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Článok 2</w:t>
      </w:r>
      <w:r w:rsidR="00684C30" w:rsidRPr="00754C9C">
        <w:rPr>
          <w:rFonts w:ascii="Calibri" w:hAnsi="Calibri"/>
          <w:b/>
          <w:sz w:val="24"/>
          <w:rPrChange w:id="82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0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82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82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Konanie, rozhodovanie a zodpovednosť orgánov S</w:t>
      </w:r>
      <w:r w:rsidR="00A01D29" w:rsidRPr="00754C9C">
        <w:rPr>
          <w:rFonts w:ascii="Calibri" w:hAnsi="Calibri"/>
          <w:b/>
          <w:sz w:val="24"/>
          <w:rPrChange w:id="82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b/>
          <w:sz w:val="24"/>
          <w:rPrChange w:id="82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 a orgánov ich členov</w:t>
      </w:r>
    </w:p>
    <w:p w:rsidR="00A01D29" w:rsidRPr="00754C9C" w:rsidRDefault="00A01D29" w:rsidP="00EE6AEA">
      <w:pPr>
        <w:shd w:val="clear" w:color="auto" w:fill="FFFFFF"/>
        <w:jc w:val="center"/>
        <w:rPr>
          <w:rFonts w:ascii="Calibri" w:hAnsi="Calibri"/>
          <w:b/>
          <w:sz w:val="24"/>
          <w:rPrChange w:id="83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8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832" w:author="Juraj Michalik" w:date="2019-06-11T23:17:00Z">
          <w:pPr>
            <w:shd w:val="clear" w:color="auto" w:fill="FFFFFF"/>
          </w:pPr>
        </w:pPrChange>
      </w:pPr>
      <w:r w:rsidRPr="00773756">
        <w:rPr>
          <w:rFonts w:ascii="Calibri" w:hAnsi="Calibri"/>
          <w:sz w:val="24"/>
          <w:rPrChange w:id="833" w:author="Juraj Michalik" w:date="2019-06-11T23:17:00Z">
            <w:rPr>
              <w:rFonts w:ascii="Calibri" w:hAnsi="Calibri"/>
              <w:i/>
              <w:color w:val="000000"/>
              <w:sz w:val="24"/>
            </w:rPr>
          </w:rPrChange>
        </w:rPr>
        <w:t>1.</w:t>
      </w:r>
      <w:r w:rsidRPr="00754C9C">
        <w:rPr>
          <w:rFonts w:ascii="Calibri" w:hAnsi="Calibri"/>
          <w:i/>
          <w:sz w:val="24"/>
          <w:rPrChange w:id="834" w:author="Juraj Michalik" w:date="2019-06-11T23:17:00Z">
            <w:rPr>
              <w:rFonts w:ascii="Calibri" w:hAnsi="Calibri"/>
              <w:i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8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Za člena orgánu S</w:t>
      </w:r>
      <w:r w:rsidR="006E2393" w:rsidRPr="00754C9C">
        <w:rPr>
          <w:rFonts w:ascii="Calibri" w:hAnsi="Calibri"/>
          <w:sz w:val="24"/>
          <w:rPrChange w:id="8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8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za náhradníka člena orgánu S</w:t>
      </w:r>
      <w:r w:rsidR="006E2393" w:rsidRPr="00754C9C">
        <w:rPr>
          <w:rFonts w:ascii="Calibri" w:hAnsi="Calibri"/>
          <w:sz w:val="24"/>
          <w:rPrChange w:id="8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8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môže byť zvolená alebo</w:t>
      </w:r>
      <w:r w:rsidR="00773756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ustanovená fyzická osoba, ktorá spĺňa nasledovné podmienky:</w:t>
      </w:r>
    </w:p>
    <w:p w:rsidR="00E97F52" w:rsidRPr="00EE6AEA" w:rsidRDefault="00E97F52" w:rsidP="00EE6AEA">
      <w:pPr>
        <w:shd w:val="clear" w:color="auto" w:fill="FFFFFF"/>
        <w:rPr>
          <w:del w:id="84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8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84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843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8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individuálne členstvo v</w:t>
      </w:r>
      <w:r w:rsidR="00672242" w:rsidRPr="00754C9C">
        <w:rPr>
          <w:rFonts w:ascii="Calibri" w:hAnsi="Calibri"/>
          <w:sz w:val="24"/>
          <w:rPrChange w:id="8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del w:id="84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rPrChange w:id="8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6E2393" w:rsidRPr="00754C9C">
        <w:rPr>
          <w:rFonts w:ascii="Calibri" w:hAnsi="Calibri"/>
          <w:sz w:val="24"/>
          <w:rPrChange w:id="8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8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ak v odseku 2 n</w:t>
      </w:r>
      <w:r w:rsidR="00773756">
        <w:rPr>
          <w:rFonts w:ascii="Calibri" w:hAnsi="Calibri"/>
          <w:sz w:val="24"/>
          <w:rPrChange w:id="8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ie je stanovené inak; podmienka</w:t>
      </w:r>
    </w:p>
    <w:p w:rsidR="00E97F52" w:rsidRPr="00EE6AEA" w:rsidRDefault="00773756" w:rsidP="00EE6AEA">
      <w:pPr>
        <w:shd w:val="clear" w:color="auto" w:fill="FFFFFF"/>
        <w:rPr>
          <w:del w:id="85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85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8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individuálneho členstva v S</w:t>
      </w:r>
      <w:r w:rsidR="006E2393" w:rsidRPr="00754C9C">
        <w:rPr>
          <w:rFonts w:ascii="Calibri" w:hAnsi="Calibri"/>
          <w:sz w:val="24"/>
          <w:rPrChange w:id="8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8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kandidáta na funkciu</w:t>
      </w:r>
      <w:r>
        <w:rPr>
          <w:rFonts w:ascii="Calibri" w:hAnsi="Calibri"/>
          <w:sz w:val="24"/>
          <w:rPrChange w:id="8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sa považuje za splnenú podaním</w:t>
      </w:r>
    </w:p>
    <w:p w:rsidR="00E97F52" w:rsidRPr="00754C9C" w:rsidRDefault="007737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8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858" w:author="Juraj Michalik" w:date="2019-06-11T23:17:00Z">
          <w:pPr>
            <w:shd w:val="clear" w:color="auto" w:fill="FFFFFF"/>
          </w:pPr>
        </w:pPrChange>
      </w:pPr>
      <w:ins w:id="85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8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prihlášky za individuálneho člena S</w:t>
      </w:r>
      <w:r w:rsidR="006E2393" w:rsidRPr="00754C9C">
        <w:rPr>
          <w:rFonts w:ascii="Calibri" w:hAnsi="Calibri"/>
          <w:sz w:val="24"/>
          <w:rPrChange w:id="8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8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8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86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8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86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867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8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spôsobilosť na právne úkony bez obmedzení,</w:t>
      </w:r>
    </w:p>
    <w:p w:rsidR="00E97F52" w:rsidRPr="00754C9C" w:rsidRDefault="00405269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8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87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8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</w:t>
      </w:r>
      <w:r w:rsidR="00E97F52" w:rsidRPr="00754C9C">
        <w:rPr>
          <w:rFonts w:ascii="Calibri" w:hAnsi="Calibri"/>
          <w:sz w:val="24"/>
          <w:rPrChange w:id="8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873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874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8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súhlas s kandidatúrou,</w:t>
      </w:r>
    </w:p>
    <w:p w:rsidR="00E97F52" w:rsidRPr="00EE6AEA" w:rsidRDefault="00405269" w:rsidP="00EE6AEA">
      <w:pPr>
        <w:shd w:val="clear" w:color="auto" w:fill="FFFFFF"/>
        <w:rPr>
          <w:del w:id="87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8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</w:t>
      </w:r>
      <w:r w:rsidR="00E97F52" w:rsidRPr="00754C9C">
        <w:rPr>
          <w:rFonts w:ascii="Calibri" w:hAnsi="Calibri"/>
          <w:sz w:val="24"/>
          <w:rPrChange w:id="8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879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880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8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ak ide o voľbu zástupcu záujmovej skupiny osôb, kandidáta navrh</w:t>
      </w:r>
      <w:r w:rsidR="00156D2F" w:rsidRPr="00754C9C">
        <w:rPr>
          <w:rFonts w:ascii="Calibri" w:hAnsi="Calibri"/>
          <w:sz w:val="24"/>
          <w:rPrChange w:id="8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nú</w:t>
      </w:r>
      <w:r w:rsidR="00773756">
        <w:rPr>
          <w:rFonts w:ascii="Calibri" w:hAnsi="Calibri"/>
          <w:sz w:val="24"/>
          <w:rPrChange w:id="8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osoby z</w:t>
      </w:r>
      <w:del w:id="884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885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773756">
        <w:rPr>
          <w:rFonts w:ascii="Calibri" w:hAnsi="Calibri"/>
          <w:sz w:val="24"/>
          <w:rPrChange w:id="8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tejto</w:t>
      </w:r>
    </w:p>
    <w:p w:rsidR="00E97F52" w:rsidRPr="00754C9C" w:rsidRDefault="007737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8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888" w:author="Juraj Michalik" w:date="2019-06-11T23:17:00Z">
          <w:pPr>
            <w:shd w:val="clear" w:color="auto" w:fill="FFFFFF"/>
          </w:pPr>
        </w:pPrChange>
      </w:pPr>
      <w:ins w:id="88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8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záujmovej skupiny,</w:t>
      </w:r>
      <w:r w:rsidR="00156D2F" w:rsidRPr="00754C9C">
        <w:rPr>
          <w:rFonts w:ascii="Calibri" w:hAnsi="Calibri"/>
          <w:sz w:val="24"/>
          <w:rPrChange w:id="8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 resp. komisií ktoré zastupujú záujmové skupiny</w:t>
      </w:r>
      <w:ins w:id="89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.</w:t>
        </w:r>
      </w:ins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8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89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8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89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897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8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Pri členoch kontrolných orgánov, orgánov zabezpečenia spravodlivosti</w:t>
      </w:r>
      <w:del w:id="89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rPrChange w:id="9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</w:t>
      </w:r>
      <w:r w:rsidR="006E2393" w:rsidRPr="00754C9C">
        <w:rPr>
          <w:rFonts w:ascii="Calibri" w:hAnsi="Calibri"/>
          <w:sz w:val="24"/>
          <w:rPrChange w:id="9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9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pri administratívnych </w:t>
      </w:r>
      <w:r w:rsidR="00156D2F" w:rsidRPr="00754C9C">
        <w:rPr>
          <w:rFonts w:ascii="Calibri" w:hAnsi="Calibri"/>
          <w:sz w:val="24"/>
          <w:rPrChange w:id="9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útvaroch</w:t>
      </w:r>
      <w:r w:rsidRPr="00754C9C">
        <w:rPr>
          <w:rFonts w:ascii="Calibri" w:hAnsi="Calibri"/>
          <w:sz w:val="24"/>
          <w:rPrChange w:id="9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</w:t>
      </w:r>
      <w:r w:rsidR="006E2393" w:rsidRPr="00754C9C">
        <w:rPr>
          <w:rFonts w:ascii="Calibri" w:hAnsi="Calibri"/>
          <w:sz w:val="24"/>
          <w:rPrChange w:id="9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9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sa individuálne členstvo nevyžaduje.</w:t>
      </w:r>
    </w:p>
    <w:p w:rsidR="00CF0C69" w:rsidRPr="00754C9C" w:rsidRDefault="00D07AD5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9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90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9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</w:t>
      </w:r>
      <w:r w:rsidR="00E97F52" w:rsidRPr="00754C9C">
        <w:rPr>
          <w:rFonts w:ascii="Calibri" w:hAnsi="Calibri"/>
          <w:sz w:val="24"/>
          <w:rPrChange w:id="9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Pri hlasovaní v orgánoch S</w:t>
      </w:r>
      <w:r w:rsidR="00CF0C69" w:rsidRPr="00754C9C">
        <w:rPr>
          <w:rFonts w:ascii="Calibri" w:hAnsi="Calibri"/>
          <w:sz w:val="24"/>
          <w:rPrChange w:id="9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STZ </w:t>
      </w:r>
      <w:r w:rsidR="00E97F52" w:rsidRPr="00754C9C">
        <w:rPr>
          <w:rFonts w:ascii="Calibri" w:hAnsi="Calibri"/>
          <w:sz w:val="24"/>
          <w:rPrChange w:id="9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platí zásada rovnosti hlasov členov orgánu S</w:t>
      </w:r>
      <w:r w:rsidR="00CF0C69" w:rsidRPr="00754C9C">
        <w:rPr>
          <w:rFonts w:ascii="Calibri" w:hAnsi="Calibri"/>
          <w:sz w:val="24"/>
          <w:rPrChange w:id="9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9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Všetci členovia</w:t>
      </w:r>
      <w:r w:rsidR="00CF0C69" w:rsidRPr="00754C9C">
        <w:rPr>
          <w:rFonts w:ascii="Calibri" w:hAnsi="Calibri"/>
          <w:sz w:val="24"/>
          <w:rPrChange w:id="9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9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orgánov S</w:t>
      </w:r>
      <w:r w:rsidR="00CF0C69" w:rsidRPr="00754C9C">
        <w:rPr>
          <w:rFonts w:ascii="Calibri" w:hAnsi="Calibri"/>
          <w:sz w:val="24"/>
          <w:rPrChange w:id="9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9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majú jeden hlas. V prípade rovnosti hlasov je rozhodujúcim hlas predsedu</w:t>
      </w:r>
      <w:r w:rsidR="00CF0C69" w:rsidRPr="00754C9C">
        <w:rPr>
          <w:rFonts w:ascii="Calibri" w:hAnsi="Calibri"/>
          <w:sz w:val="24"/>
          <w:rPrChange w:id="9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9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príslušného kolektívneho orgánu.</w:t>
      </w:r>
      <w:r w:rsidR="00CF0C69" w:rsidRPr="00754C9C">
        <w:rPr>
          <w:rFonts w:ascii="Calibri" w:hAnsi="Calibri"/>
          <w:sz w:val="24"/>
          <w:rPrChange w:id="9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</w:p>
    <w:p w:rsidR="00E97F52" w:rsidRPr="00754C9C" w:rsidRDefault="00D07AD5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9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92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9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</w:t>
      </w:r>
      <w:r w:rsidR="00E97F52" w:rsidRPr="00754C9C">
        <w:rPr>
          <w:rFonts w:ascii="Calibri" w:hAnsi="Calibri"/>
          <w:sz w:val="24"/>
          <w:rPrChange w:id="9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Na schválenie rozhodnutia kolektívneho orgánu S</w:t>
      </w:r>
      <w:r w:rsidR="00CF0C69" w:rsidRPr="00754C9C">
        <w:rPr>
          <w:rFonts w:ascii="Calibri" w:hAnsi="Calibri"/>
          <w:sz w:val="24"/>
          <w:rPrChange w:id="9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9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potrebná nadpolovičná väčšina</w:t>
      </w:r>
      <w:r w:rsidR="001F7AD9" w:rsidRPr="00754C9C">
        <w:rPr>
          <w:rFonts w:ascii="Calibri" w:hAnsi="Calibri"/>
          <w:sz w:val="24"/>
          <w:rPrChange w:id="9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prítomných</w:t>
      </w:r>
      <w:r w:rsidR="00E97F52" w:rsidRPr="00754C9C">
        <w:rPr>
          <w:rFonts w:ascii="Calibri" w:hAnsi="Calibri"/>
          <w:sz w:val="24"/>
          <w:rPrChange w:id="9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ak v</w:t>
      </w:r>
      <w:r w:rsidR="00CF0C69" w:rsidRPr="00754C9C">
        <w:rPr>
          <w:rFonts w:ascii="Calibri" w:hAnsi="Calibri"/>
          <w:sz w:val="24"/>
          <w:rPrChange w:id="9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9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predpisoch S</w:t>
      </w:r>
      <w:r w:rsidR="00CF0C69" w:rsidRPr="00754C9C">
        <w:rPr>
          <w:rFonts w:ascii="Calibri" w:hAnsi="Calibri"/>
          <w:sz w:val="24"/>
          <w:rPrChange w:id="9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9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nie je stanovené inak.</w:t>
      </w:r>
    </w:p>
    <w:p w:rsidR="00E97F52" w:rsidRPr="00754C9C" w:rsidRDefault="00D07AD5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9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93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9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</w:t>
      </w:r>
      <w:r w:rsidR="00E97F52" w:rsidRPr="00754C9C">
        <w:rPr>
          <w:rFonts w:ascii="Calibri" w:hAnsi="Calibri"/>
          <w:sz w:val="24"/>
          <w:rPrChange w:id="9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938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939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9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Rozhodnutie orgánu S</w:t>
      </w:r>
      <w:r w:rsidR="00CF0C69" w:rsidRPr="00754C9C">
        <w:rPr>
          <w:rFonts w:ascii="Calibri" w:hAnsi="Calibri"/>
          <w:sz w:val="24"/>
          <w:rPrChange w:id="9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9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nadobúda účinnosť jeho sch</w:t>
      </w:r>
      <w:r w:rsidR="00773756">
        <w:rPr>
          <w:rFonts w:ascii="Calibri" w:hAnsi="Calibri"/>
          <w:sz w:val="24"/>
          <w:rPrChange w:id="9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válením, ak nie je v</w:t>
      </w:r>
      <w:del w:id="944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945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773756">
        <w:rPr>
          <w:rFonts w:ascii="Calibri" w:hAnsi="Calibri"/>
          <w:sz w:val="24"/>
          <w:rPrChange w:id="9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rozhodnutí</w:t>
      </w:r>
      <w:r w:rsidR="00773756">
        <w:rPr>
          <w:rFonts w:ascii="Calibri" w:hAnsi="Calibri"/>
          <w:sz w:val="24"/>
          <w:szCs w:val="24"/>
          <w:lang w:eastAsia="sk-SK"/>
        </w:rPr>
        <w:t xml:space="preserve"> </w:t>
      </w:r>
      <w:r w:rsidR="00E97F52" w:rsidRPr="00754C9C">
        <w:rPr>
          <w:rFonts w:ascii="Calibri" w:hAnsi="Calibri"/>
          <w:sz w:val="24"/>
          <w:szCs w:val="24"/>
          <w:lang w:eastAsia="sk-SK"/>
        </w:rPr>
        <w:t>stanovené inak.</w:t>
      </w:r>
    </w:p>
    <w:p w:rsidR="00E97F52" w:rsidRPr="00754C9C" w:rsidRDefault="00D07AD5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9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94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9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</w:t>
      </w:r>
      <w:r w:rsidR="00E97F52" w:rsidRPr="00754C9C">
        <w:rPr>
          <w:rFonts w:ascii="Calibri" w:hAnsi="Calibri"/>
          <w:sz w:val="24"/>
          <w:rPrChange w:id="9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951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952" w:author="Juraj Michalik" w:date="2019-06-11T23:17:00Z">
        <w:r w:rsidR="00351E31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9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CF0C69" w:rsidRPr="00754C9C">
        <w:rPr>
          <w:rFonts w:ascii="Calibri" w:hAnsi="Calibri"/>
          <w:sz w:val="24"/>
          <w:rPrChange w:id="9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del w:id="955" w:author="Juraj Michalik" w:date="2019-06-11T23:17:00Z">
        <w:r w:rsidR="00CF0C69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CF0C69" w:rsidRPr="00754C9C">
        <w:rPr>
          <w:rFonts w:ascii="Calibri" w:hAnsi="Calibri"/>
          <w:sz w:val="24"/>
          <w:rPrChange w:id="9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9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rešpektuje samostatnosť a nezávislosť vecného posudzovania a rozhodovania svojich</w:t>
      </w:r>
      <w:r w:rsidR="00CF0C69" w:rsidRPr="00754C9C">
        <w:rPr>
          <w:rFonts w:ascii="Calibri" w:hAnsi="Calibri"/>
          <w:sz w:val="24"/>
          <w:rPrChange w:id="9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9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orgánov v rozsahu právomocí, ktoré im boli zverené Stanovami alebo inými predpismi S</w:t>
      </w:r>
      <w:r w:rsidR="00CF0C69" w:rsidRPr="00754C9C">
        <w:rPr>
          <w:rFonts w:ascii="Calibri" w:hAnsi="Calibri"/>
          <w:sz w:val="24"/>
          <w:rPrChange w:id="9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9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D07AD5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9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96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9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7</w:t>
      </w:r>
      <w:r w:rsidR="00E97F52" w:rsidRPr="00754C9C">
        <w:rPr>
          <w:rFonts w:ascii="Calibri" w:hAnsi="Calibri"/>
          <w:sz w:val="24"/>
          <w:rPrChange w:id="9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V záujme efektivity činnosti orgánov S</w:t>
      </w:r>
      <w:r w:rsidR="00CF0C69" w:rsidRPr="00754C9C">
        <w:rPr>
          <w:rFonts w:ascii="Calibri" w:hAnsi="Calibri"/>
          <w:sz w:val="24"/>
          <w:rPrChange w:id="9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9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sa osobné rokovanie orgánov zvoláva najmä vtedy,</w:t>
      </w:r>
      <w:r w:rsidR="00CF0C69" w:rsidRPr="00754C9C">
        <w:rPr>
          <w:rFonts w:ascii="Calibri" w:hAnsi="Calibri"/>
          <w:sz w:val="24"/>
          <w:rPrChange w:id="9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9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ak z povahy prerokovávanej veci vyplýva, že nepostačuje písomné vyjadrenie členov orgánu</w:t>
      </w:r>
      <w:r w:rsidR="00CF0C69" w:rsidRPr="00754C9C">
        <w:rPr>
          <w:rFonts w:ascii="Calibri" w:hAnsi="Calibri"/>
          <w:sz w:val="24"/>
          <w:rPrChange w:id="9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9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alebo ak prijatie rozhodnutia na základe hlasovania "per </w:t>
      </w:r>
      <w:proofErr w:type="spellStart"/>
      <w:r w:rsidR="00E97F52" w:rsidRPr="00754C9C">
        <w:rPr>
          <w:rFonts w:ascii="Calibri" w:hAnsi="Calibri"/>
          <w:sz w:val="24"/>
          <w:rPrChange w:id="9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rollam</w:t>
      </w:r>
      <w:proofErr w:type="spellEnd"/>
      <w:r w:rsidR="00E97F52" w:rsidRPr="00754C9C">
        <w:rPr>
          <w:rFonts w:ascii="Calibri" w:hAnsi="Calibri"/>
          <w:sz w:val="24"/>
          <w:rPrChange w:id="9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" nie je </w:t>
      </w:r>
      <w:r w:rsidR="00CF0C69" w:rsidRPr="00754C9C">
        <w:rPr>
          <w:rFonts w:ascii="Calibri" w:hAnsi="Calibri"/>
          <w:sz w:val="24"/>
          <w:rPrChange w:id="9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</w:t>
      </w:r>
      <w:r w:rsidR="00E97F52" w:rsidRPr="00754C9C">
        <w:rPr>
          <w:rFonts w:ascii="Calibri" w:hAnsi="Calibri"/>
          <w:sz w:val="24"/>
          <w:rPrChange w:id="9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rimerané.</w:t>
      </w:r>
      <w:r w:rsidR="00CF0C69" w:rsidRPr="00754C9C">
        <w:rPr>
          <w:rFonts w:ascii="Calibri" w:hAnsi="Calibri"/>
          <w:sz w:val="24"/>
          <w:rPrChange w:id="9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</w:p>
    <w:p w:rsidR="00555434" w:rsidRDefault="00555434">
      <w:pPr>
        <w:shd w:val="clear" w:color="auto" w:fill="FFFFFF"/>
        <w:ind w:left="284" w:hanging="284"/>
        <w:rPr>
          <w:rFonts w:ascii="Calibri" w:hAnsi="Calibri"/>
          <w:color w:val="000000"/>
          <w:sz w:val="24"/>
          <w:szCs w:val="24"/>
          <w:lang w:eastAsia="sk-SK"/>
        </w:rPr>
        <w:pPrChange w:id="977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8.</w:t>
      </w:r>
      <w:del w:id="978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979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>
        <w:rPr>
          <w:rFonts w:ascii="Calibri" w:hAnsi="Calibri"/>
          <w:color w:val="000000"/>
          <w:sz w:val="24"/>
          <w:szCs w:val="24"/>
          <w:lang w:eastAsia="sk-SK"/>
        </w:rPr>
        <w:t>Zodpovednosť orgánov a volených funkcionárov SSTZ je ustanovená nasledovne:</w:t>
      </w:r>
    </w:p>
    <w:p w:rsidR="00555434" w:rsidRDefault="00555434">
      <w:pPr>
        <w:shd w:val="clear" w:color="auto" w:fill="FFFFFF"/>
        <w:ind w:left="567" w:hanging="283"/>
        <w:rPr>
          <w:rFonts w:ascii="Calibri" w:hAnsi="Calibri"/>
          <w:color w:val="000000"/>
          <w:sz w:val="24"/>
          <w:szCs w:val="24"/>
          <w:lang w:eastAsia="sk-SK"/>
        </w:rPr>
        <w:pPrChange w:id="980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a)</w:t>
      </w:r>
      <w:del w:id="981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982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>
        <w:rPr>
          <w:rFonts w:ascii="Calibri" w:hAnsi="Calibri"/>
          <w:color w:val="000000"/>
          <w:sz w:val="24"/>
          <w:szCs w:val="24"/>
          <w:lang w:eastAsia="sk-SK"/>
        </w:rPr>
        <w:t xml:space="preserve">VV SSTZ a predseda </w:t>
      </w:r>
      <w:del w:id="983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>
        <w:rPr>
          <w:rFonts w:ascii="Calibri" w:hAnsi="Calibri"/>
          <w:color w:val="000000"/>
          <w:sz w:val="24"/>
          <w:szCs w:val="24"/>
          <w:lang w:eastAsia="sk-SK"/>
        </w:rPr>
        <w:t>zodpovedajú Konferencii SSTZ,</w:t>
      </w:r>
    </w:p>
    <w:p w:rsidR="00555434" w:rsidRDefault="00555434">
      <w:pPr>
        <w:shd w:val="clear" w:color="auto" w:fill="FFFFFF"/>
        <w:ind w:left="567" w:hanging="283"/>
        <w:rPr>
          <w:rFonts w:ascii="Calibri" w:hAnsi="Calibri"/>
          <w:color w:val="000000"/>
          <w:sz w:val="24"/>
          <w:szCs w:val="24"/>
          <w:lang w:eastAsia="sk-SK"/>
        </w:rPr>
        <w:pPrChange w:id="984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b)</w:t>
      </w:r>
      <w:del w:id="985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986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>
        <w:rPr>
          <w:rFonts w:ascii="Calibri" w:hAnsi="Calibri"/>
          <w:color w:val="000000"/>
          <w:sz w:val="24"/>
          <w:szCs w:val="24"/>
          <w:lang w:eastAsia="sk-SK"/>
        </w:rPr>
        <w:t>kontrolór, disciplinárna komisia zodpovedajú Konferencii SSTZ,</w:t>
      </w:r>
    </w:p>
    <w:p w:rsidR="00555434" w:rsidRDefault="00555434">
      <w:pPr>
        <w:shd w:val="clear" w:color="auto" w:fill="FFFFFF"/>
        <w:ind w:left="567" w:hanging="283"/>
        <w:rPr>
          <w:rFonts w:ascii="Calibri" w:hAnsi="Calibri"/>
          <w:color w:val="000000"/>
          <w:sz w:val="24"/>
          <w:szCs w:val="24"/>
          <w:lang w:eastAsia="sk-SK"/>
        </w:rPr>
        <w:pPrChange w:id="987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c)</w:t>
      </w:r>
      <w:del w:id="988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generálny</w:delText>
        </w:r>
      </w:del>
      <w:ins w:id="989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  <w:r w:rsidRPr="00680FEF">
          <w:rPr>
            <w:rFonts w:ascii="Calibri" w:hAnsi="Calibri"/>
            <w:sz w:val="24"/>
            <w:szCs w:val="24"/>
            <w:lang w:eastAsia="sk-SK"/>
          </w:rPr>
          <w:t>Generálny</w:t>
        </w:r>
      </w:ins>
      <w:r w:rsidRPr="00680FEF">
        <w:rPr>
          <w:rFonts w:ascii="Calibri" w:hAnsi="Calibri"/>
          <w:sz w:val="24"/>
          <w:rPrChange w:id="9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sekretár</w:t>
      </w:r>
      <w:del w:id="991" w:author="boris guman" w:date="2019-06-12T08:56:00Z">
        <w:r w:rsidDel="001909A3">
          <w:rPr>
            <w:rFonts w:ascii="Calibri" w:hAnsi="Calibri"/>
            <w:sz w:val="24"/>
            <w:rPrChange w:id="992" w:author="Juraj Michalik" w:date="2019-06-11T23:17:00Z">
              <w:rPr>
                <w:rFonts w:ascii="Calibri" w:hAnsi="Calibri"/>
                <w:color w:val="000000"/>
                <w:sz w:val="24"/>
              </w:rPr>
            </w:rPrChange>
          </w:rPr>
          <w:delText xml:space="preserve"> </w:delText>
        </w:r>
      </w:del>
      <w:ins w:id="993" w:author="Juraj Michalik" w:date="2019-06-11T23:17:00Z">
        <w:del w:id="994" w:author="boris guman" w:date="2019-06-12T08:56:00Z">
          <w:r w:rsidDel="001909A3">
            <w:rPr>
              <w:rFonts w:ascii="Calibri" w:hAnsi="Calibri"/>
              <w:sz w:val="24"/>
              <w:szCs w:val="24"/>
              <w:lang w:eastAsia="sk-SK"/>
            </w:rPr>
            <w:delText>SSTZ</w:delText>
          </w:r>
        </w:del>
        <w:r w:rsidRPr="00680FEF">
          <w:rPr>
            <w:rFonts w:ascii="Calibri" w:hAnsi="Calibri"/>
            <w:sz w:val="24"/>
            <w:szCs w:val="24"/>
            <w:lang w:eastAsia="sk-SK"/>
          </w:rPr>
          <w:t>, Športový riaditeľ</w:t>
        </w:r>
        <w:r w:rsidRPr="00F14708">
          <w:rPr>
            <w:rFonts w:ascii="Calibri" w:hAnsi="Calibri"/>
            <w:sz w:val="24"/>
            <w:szCs w:val="24"/>
            <w:lang w:eastAsia="sk-SK"/>
          </w:rPr>
          <w:t xml:space="preserve"> </w:t>
        </w:r>
        <w:r>
          <w:rPr>
            <w:rFonts w:ascii="Calibri" w:hAnsi="Calibri"/>
            <w:sz w:val="24"/>
            <w:szCs w:val="24"/>
            <w:lang w:eastAsia="sk-SK"/>
          </w:rPr>
          <w:t>SSTZ</w:t>
        </w:r>
        <w:r w:rsidRPr="00680FEF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Pr="00680FEF">
        <w:rPr>
          <w:rFonts w:ascii="Calibri" w:hAnsi="Calibri"/>
          <w:sz w:val="24"/>
          <w:rPrChange w:id="9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</w:t>
      </w:r>
      <w:r>
        <w:rPr>
          <w:rFonts w:ascii="Calibri" w:hAnsi="Calibri"/>
          <w:sz w:val="24"/>
          <w:rPrChange w:id="9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del w:id="997" w:author="Juraj Michalik" w:date="2019-06-11T23:17:00Z">
        <w:r w:rsidR="00CF0C69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sekretariát </w:delText>
        </w:r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zodpovedá pre</w:delText>
        </w:r>
        <w:r w:rsidR="00CF0C69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dsedovi</w:delText>
        </w:r>
      </w:del>
      <w:ins w:id="99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S</w:t>
        </w:r>
        <w:r w:rsidRPr="00680FEF">
          <w:rPr>
            <w:rFonts w:ascii="Calibri" w:hAnsi="Calibri"/>
            <w:sz w:val="24"/>
            <w:szCs w:val="24"/>
            <w:lang w:eastAsia="sk-SK"/>
          </w:rPr>
          <w:t>ekretariát</w:t>
        </w:r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  <w:del w:id="999" w:author="boris guman" w:date="2019-06-12T08:56:00Z">
          <w:r w:rsidDel="001909A3">
            <w:rPr>
              <w:rFonts w:ascii="Calibri" w:hAnsi="Calibri"/>
              <w:sz w:val="24"/>
              <w:szCs w:val="24"/>
              <w:lang w:eastAsia="sk-SK"/>
            </w:rPr>
            <w:delText>SSTZ</w:delText>
          </w:r>
          <w:r w:rsidRPr="00680FEF" w:rsidDel="001909A3">
            <w:rPr>
              <w:rFonts w:ascii="Calibri" w:hAnsi="Calibri"/>
              <w:sz w:val="24"/>
              <w:szCs w:val="24"/>
              <w:lang w:eastAsia="sk-SK"/>
            </w:rPr>
            <w:delText xml:space="preserve"> </w:delText>
          </w:r>
        </w:del>
        <w:r w:rsidRPr="00680FEF">
          <w:rPr>
            <w:rFonts w:ascii="Calibri" w:hAnsi="Calibri"/>
            <w:sz w:val="24"/>
            <w:szCs w:val="24"/>
            <w:lang w:eastAsia="sk-SK"/>
          </w:rPr>
          <w:t xml:space="preserve">zodpovedajú </w:t>
        </w:r>
        <w:r w:rsidRPr="00680FEF">
          <w:rPr>
            <w:rFonts w:ascii="Calibri" w:hAnsi="Calibri"/>
            <w:sz w:val="24"/>
          </w:rPr>
          <w:t>Predsedovi SSTZ</w:t>
        </w:r>
      </w:ins>
      <w:r w:rsidRPr="00680FEF">
        <w:rPr>
          <w:rFonts w:ascii="Calibri" w:hAnsi="Calibri"/>
          <w:sz w:val="24"/>
          <w:rPrChange w:id="10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 VV SSTZ</w:t>
      </w:r>
      <w:ins w:id="100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555434" w:rsidRDefault="00555434">
      <w:pPr>
        <w:shd w:val="clear" w:color="auto" w:fill="FFFFFF"/>
        <w:ind w:left="567" w:hanging="283"/>
        <w:rPr>
          <w:rFonts w:ascii="Calibri" w:hAnsi="Calibri"/>
          <w:color w:val="000000"/>
          <w:sz w:val="24"/>
          <w:szCs w:val="24"/>
          <w:lang w:eastAsia="sk-SK"/>
        </w:rPr>
        <w:pPrChange w:id="1002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d)</w:t>
      </w:r>
      <w:del w:id="1003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004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>
        <w:rPr>
          <w:rFonts w:ascii="Calibri" w:hAnsi="Calibri"/>
          <w:color w:val="000000"/>
          <w:sz w:val="24"/>
          <w:szCs w:val="24"/>
          <w:lang w:eastAsia="sk-SK"/>
        </w:rPr>
        <w:t>predsedovia a členovia odborných komisií a rád zodpovedajú VV SSTZ,</w:t>
      </w:r>
    </w:p>
    <w:p w:rsidR="00555434" w:rsidRDefault="00555434">
      <w:pPr>
        <w:shd w:val="clear" w:color="auto" w:fill="FFFFFF"/>
        <w:ind w:left="567" w:hanging="283"/>
        <w:rPr>
          <w:rFonts w:ascii="Calibri" w:hAnsi="Calibri"/>
          <w:color w:val="000000"/>
          <w:sz w:val="24"/>
          <w:szCs w:val="24"/>
          <w:lang w:eastAsia="sk-SK"/>
        </w:rPr>
        <w:pPrChange w:id="1005" w:author="Juraj Michalik" w:date="2019-06-11T23:17:00Z">
          <w:pPr>
            <w:shd w:val="clear" w:color="auto" w:fill="FFFFFF"/>
          </w:pPr>
        </w:pPrChange>
      </w:pPr>
      <w:r>
        <w:rPr>
          <w:rFonts w:ascii="Calibri" w:hAnsi="Calibri"/>
          <w:color w:val="000000"/>
          <w:sz w:val="24"/>
          <w:szCs w:val="24"/>
          <w:lang w:eastAsia="sk-SK"/>
        </w:rPr>
        <w:t>e)</w:t>
      </w:r>
      <w:del w:id="1006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007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>
        <w:rPr>
          <w:rFonts w:ascii="Calibri" w:hAnsi="Calibri"/>
          <w:color w:val="000000"/>
          <w:sz w:val="24"/>
          <w:szCs w:val="24"/>
          <w:lang w:eastAsia="sk-SK"/>
        </w:rPr>
        <w:t>ostatné komisie a pracovné skupiny zodpovedajú orgánu, ktorý ich zriadil.</w:t>
      </w:r>
    </w:p>
    <w:p w:rsidR="00CF0C69" w:rsidRPr="00754C9C" w:rsidRDefault="00CF0C69" w:rsidP="00EE6AEA">
      <w:pPr>
        <w:shd w:val="clear" w:color="auto" w:fill="FFFFFF"/>
        <w:rPr>
          <w:rFonts w:ascii="Calibri" w:hAnsi="Calibri"/>
          <w:sz w:val="24"/>
          <w:rPrChange w:id="10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00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01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Článok 2</w:t>
      </w:r>
      <w:r w:rsidR="00684C30" w:rsidRPr="00754C9C">
        <w:rPr>
          <w:rFonts w:ascii="Calibri" w:hAnsi="Calibri"/>
          <w:b/>
          <w:sz w:val="24"/>
          <w:rPrChange w:id="101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1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01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01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lastRenderedPageBreak/>
        <w:t>Funkčné obdobie volených funkcionárov S</w:t>
      </w:r>
      <w:r w:rsidR="00CF0C69" w:rsidRPr="00754C9C">
        <w:rPr>
          <w:rFonts w:ascii="Calibri" w:hAnsi="Calibri"/>
          <w:b/>
          <w:sz w:val="24"/>
          <w:rPrChange w:id="101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</w:p>
    <w:p w:rsidR="00CF0C69" w:rsidRPr="00754C9C" w:rsidRDefault="00CF0C69" w:rsidP="00EE6AEA">
      <w:pPr>
        <w:shd w:val="clear" w:color="auto" w:fill="FFFFFF"/>
        <w:jc w:val="center"/>
        <w:rPr>
          <w:rFonts w:ascii="Calibri" w:hAnsi="Calibri"/>
          <w:b/>
          <w:sz w:val="24"/>
          <w:rPrChange w:id="101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7F380E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0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01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0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101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020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0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Funkčné obdobie </w:t>
      </w:r>
      <w:r w:rsidR="00CF0C69" w:rsidRPr="00754C9C">
        <w:rPr>
          <w:rFonts w:ascii="Calibri" w:hAnsi="Calibri"/>
          <w:sz w:val="24"/>
          <w:rPrChange w:id="10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predsedu </w:t>
      </w:r>
      <w:del w:id="102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CF0C69" w:rsidRPr="00754C9C">
        <w:rPr>
          <w:rFonts w:ascii="Calibri" w:hAnsi="Calibri"/>
          <w:sz w:val="24"/>
          <w:rPrChange w:id="10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a </w:t>
      </w:r>
      <w:r w:rsidRPr="00754C9C">
        <w:rPr>
          <w:rFonts w:ascii="Calibri" w:hAnsi="Calibri"/>
          <w:sz w:val="24"/>
          <w:rPrChange w:id="10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členov </w:t>
      </w:r>
      <w:r w:rsidR="00CF0C69" w:rsidRPr="00754C9C">
        <w:rPr>
          <w:rFonts w:ascii="Calibri" w:hAnsi="Calibri"/>
          <w:sz w:val="24"/>
          <w:rPrChange w:id="10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VV SSTZ </w:t>
      </w:r>
      <w:r w:rsidR="00192025" w:rsidRPr="00754C9C">
        <w:rPr>
          <w:rFonts w:ascii="Calibri" w:hAnsi="Calibri"/>
          <w:sz w:val="24"/>
          <w:rPrChange w:id="10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  <w:r w:rsidRPr="00754C9C">
        <w:rPr>
          <w:rFonts w:ascii="Calibri" w:hAnsi="Calibri"/>
          <w:sz w:val="24"/>
          <w:rPrChange w:id="10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predsedov a</w:t>
      </w:r>
      <w:del w:id="102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030" w:author="Juraj Michalik" w:date="2019-06-11T23:17:00Z">
        <w:r w:rsidR="00527E98">
          <w:rPr>
            <w:rFonts w:ascii="Calibri" w:hAnsi="Calibri"/>
            <w:sz w:val="24"/>
            <w:szCs w:val="24"/>
            <w:lang w:eastAsia="sk-SK"/>
          </w:rPr>
          <w:t> </w:t>
        </w:r>
      </w:ins>
      <w:r w:rsidRPr="00754C9C">
        <w:rPr>
          <w:rFonts w:ascii="Calibri" w:hAnsi="Calibri"/>
          <w:sz w:val="24"/>
          <w:rPrChange w:id="10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členov</w:t>
      </w:r>
      <w:r w:rsidR="00527E98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kontrolných orgánov a orgánov pre zabezpečenie spravodlivosti, predsedov a členov komisií</w:t>
      </w:r>
      <w:r w:rsidR="00527E98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a ostatných volených orgánov S</w:t>
      </w:r>
      <w:r w:rsidR="00CF0C69" w:rsidRPr="00754C9C">
        <w:rPr>
          <w:rFonts w:ascii="Calibri" w:hAnsi="Calibri"/>
          <w:sz w:val="24"/>
          <w:szCs w:val="24"/>
          <w:lang w:eastAsia="sk-SK"/>
        </w:rPr>
        <w:t xml:space="preserve">STZ </w:t>
      </w:r>
      <w:r w:rsidRPr="00754C9C">
        <w:rPr>
          <w:rFonts w:ascii="Calibri" w:hAnsi="Calibri"/>
          <w:sz w:val="24"/>
          <w:szCs w:val="24"/>
          <w:lang w:eastAsia="sk-SK"/>
        </w:rPr>
        <w:t xml:space="preserve"> je štyri roky, ak nejde o doplňujúcu voľbu na zostávajúce</w:t>
      </w:r>
      <w:r w:rsidR="00CF0C69" w:rsidRPr="00754C9C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obdobie</w:t>
      </w:r>
      <w:r w:rsidR="007F380E" w:rsidRPr="00754C9C">
        <w:rPr>
          <w:rFonts w:ascii="Calibri" w:hAnsi="Calibri"/>
          <w:sz w:val="24"/>
          <w:szCs w:val="24"/>
          <w:lang w:eastAsia="sk-SK"/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03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03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03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2.</w:t>
      </w:r>
      <w:del w:id="1035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036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03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Funkčné obdobie najvyššieho kontrolného orgánu </w:t>
      </w:r>
      <w:r w:rsidR="00964029" w:rsidRPr="00754C9C">
        <w:rPr>
          <w:rFonts w:ascii="Calibri" w:hAnsi="Calibri"/>
          <w:sz w:val="24"/>
          <w:rPrChange w:id="103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SSTZ</w:t>
      </w:r>
      <w:r w:rsidR="00FB6093" w:rsidRPr="00754C9C">
        <w:rPr>
          <w:rFonts w:ascii="Calibri" w:hAnsi="Calibri"/>
          <w:sz w:val="24"/>
          <w:rPrChange w:id="103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del w:id="1040" w:author="Juraj Michalik" w:date="2019-06-11T23:17:00Z">
        <w:r w:rsidR="00964029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041" w:author="Juraj Michalik" w:date="2019-06-11T23:17:00Z">
        <w:r w:rsidR="00FB6093" w:rsidRPr="00754C9C">
          <w:rPr>
            <w:rFonts w:ascii="Calibri" w:hAnsi="Calibri"/>
            <w:sz w:val="24"/>
            <w:szCs w:val="24"/>
            <w:lang w:eastAsia="sk-SK"/>
          </w:rPr>
          <w:t>-</w:t>
        </w:r>
      </w:ins>
      <w:r w:rsidR="00964029" w:rsidRPr="00754C9C">
        <w:rPr>
          <w:rFonts w:ascii="Calibri" w:hAnsi="Calibri"/>
          <w:sz w:val="24"/>
          <w:rPrChange w:id="104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04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kontrolóra </w:t>
      </w:r>
      <w:del w:id="1044" w:author="Juraj Michalik" w:date="2019-06-11T23:17:00Z">
        <w:r w:rsidR="00964029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rPrChange w:id="104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je päť rokov, </w:t>
      </w:r>
      <w:proofErr w:type="spellStart"/>
      <w:r w:rsidRPr="00754C9C">
        <w:rPr>
          <w:rFonts w:ascii="Calibri" w:hAnsi="Calibri"/>
          <w:sz w:val="24"/>
          <w:rPrChange w:id="104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t.j</w:t>
      </w:r>
      <w:proofErr w:type="spellEnd"/>
      <w:r w:rsidRPr="00754C9C">
        <w:rPr>
          <w:rFonts w:ascii="Calibri" w:hAnsi="Calibri"/>
          <w:sz w:val="24"/>
          <w:rPrChange w:id="104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 vždy</w:t>
      </w:r>
      <w:r w:rsidR="00964029" w:rsidRPr="00754C9C">
        <w:rPr>
          <w:rFonts w:ascii="Calibri" w:hAnsi="Calibri"/>
          <w:sz w:val="24"/>
          <w:rPrChange w:id="104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04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najmenej o jeden rok dlhšie, ako je dĺžka funkčného obdobia </w:t>
      </w:r>
      <w:r w:rsidR="00964029" w:rsidRPr="00754C9C">
        <w:rPr>
          <w:rFonts w:ascii="Calibri" w:hAnsi="Calibri"/>
          <w:sz w:val="24"/>
          <w:rPrChange w:id="105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105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05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05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05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3.</w:t>
      </w:r>
      <w:del w:id="1055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056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05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Funkčné obdobie orgánov volených Konferenciou S</w:t>
      </w:r>
      <w:r w:rsidR="00964029" w:rsidRPr="00754C9C">
        <w:rPr>
          <w:rFonts w:ascii="Calibri" w:hAnsi="Calibri"/>
          <w:sz w:val="24"/>
          <w:rPrChange w:id="105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05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končí uplynutím funkčného obdobia.</w:t>
      </w:r>
      <w:r w:rsidR="0047656E" w:rsidRPr="00754C9C">
        <w:rPr>
          <w:rFonts w:ascii="Calibri" w:hAnsi="Calibri"/>
          <w:sz w:val="24"/>
          <w:rPrChange w:id="106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06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Noví členovia týchto orgánov sú volení na volebnom zasadnutí Konferencie S</w:t>
      </w:r>
      <w:r w:rsidR="00964029" w:rsidRPr="00754C9C">
        <w:rPr>
          <w:rFonts w:ascii="Calibri" w:hAnsi="Calibri"/>
          <w:sz w:val="24"/>
          <w:rPrChange w:id="106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06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konanom</w:t>
      </w:r>
      <w:r w:rsidR="0047656E" w:rsidRPr="00754C9C">
        <w:rPr>
          <w:rFonts w:ascii="Calibri" w:hAnsi="Calibri"/>
          <w:sz w:val="24"/>
          <w:rPrChange w:id="106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06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spravidla v posledných dvoch mesiacoch funkčného obdobia.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06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06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06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4. V záujme zabezpečenia efektívnej výmeny vedenia S</w:t>
      </w:r>
      <w:r w:rsidR="00964029" w:rsidRPr="00754C9C">
        <w:rPr>
          <w:rFonts w:ascii="Calibri" w:hAnsi="Calibri"/>
          <w:sz w:val="24"/>
          <w:rPrChange w:id="106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773756">
        <w:rPr>
          <w:rFonts w:ascii="Calibri" w:hAnsi="Calibri"/>
          <w:sz w:val="24"/>
          <w:rPrChange w:id="107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a kontinuity procesov riadenia</w:t>
      </w:r>
      <w:r w:rsidR="00773756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činností S</w:t>
      </w:r>
      <w:r w:rsidR="00964029" w:rsidRPr="00754C9C">
        <w:rPr>
          <w:rFonts w:ascii="Calibri" w:hAnsi="Calibri"/>
          <w:sz w:val="24"/>
          <w:szCs w:val="24"/>
          <w:lang w:eastAsia="sk-SK"/>
        </w:rPr>
        <w:t xml:space="preserve">STZ </w:t>
      </w:r>
      <w:r w:rsidRPr="00754C9C">
        <w:rPr>
          <w:rFonts w:ascii="Calibri" w:hAnsi="Calibri"/>
          <w:sz w:val="24"/>
          <w:szCs w:val="24"/>
          <w:lang w:eastAsia="sk-SK"/>
        </w:rPr>
        <w:t xml:space="preserve"> sa stanovuje, že mandát členov </w:t>
      </w:r>
      <w:r w:rsidR="00964029" w:rsidRPr="00754C9C">
        <w:rPr>
          <w:rFonts w:ascii="Calibri" w:hAnsi="Calibri"/>
          <w:sz w:val="24"/>
          <w:szCs w:val="24"/>
          <w:lang w:eastAsia="sk-SK"/>
        </w:rPr>
        <w:t>VV SSTZ</w:t>
      </w:r>
      <w:r w:rsidR="00773756">
        <w:rPr>
          <w:rFonts w:ascii="Calibri" w:hAnsi="Calibri"/>
          <w:sz w:val="24"/>
          <w:szCs w:val="24"/>
          <w:lang w:eastAsia="sk-SK"/>
        </w:rPr>
        <w:t xml:space="preserve"> na konci ich funkčného obdobia </w:t>
      </w:r>
      <w:r w:rsidRPr="00754C9C">
        <w:rPr>
          <w:rFonts w:ascii="Calibri" w:hAnsi="Calibri"/>
          <w:sz w:val="24"/>
          <w:szCs w:val="24"/>
          <w:lang w:eastAsia="sk-SK"/>
        </w:rPr>
        <w:t>končí spoločne s mandátom pre</w:t>
      </w:r>
      <w:r w:rsidR="00964029" w:rsidRPr="00754C9C">
        <w:rPr>
          <w:rFonts w:ascii="Calibri" w:hAnsi="Calibri"/>
          <w:sz w:val="24"/>
          <w:szCs w:val="24"/>
          <w:lang w:eastAsia="sk-SK"/>
        </w:rPr>
        <w:t>dsedu</w:t>
      </w:r>
      <w:r w:rsidRPr="00754C9C">
        <w:rPr>
          <w:rFonts w:ascii="Calibri" w:hAnsi="Calibri"/>
          <w:sz w:val="24"/>
          <w:szCs w:val="24"/>
          <w:lang w:eastAsia="sk-SK"/>
        </w:rPr>
        <w:t>. Uvedené platí ob</w:t>
      </w:r>
      <w:r w:rsidR="00773756">
        <w:rPr>
          <w:rFonts w:ascii="Calibri" w:hAnsi="Calibri"/>
          <w:sz w:val="24"/>
          <w:szCs w:val="24"/>
          <w:lang w:eastAsia="sk-SK"/>
        </w:rPr>
        <w:t xml:space="preserve">dobne aj pre predsedov a členov </w:t>
      </w:r>
      <w:r w:rsidRPr="00754C9C">
        <w:rPr>
          <w:rFonts w:ascii="Calibri" w:hAnsi="Calibri"/>
          <w:sz w:val="24"/>
          <w:szCs w:val="24"/>
          <w:lang w:eastAsia="sk-SK"/>
        </w:rPr>
        <w:t>volených orgánov a komisií S</w:t>
      </w:r>
      <w:r w:rsidR="00964029" w:rsidRPr="00754C9C">
        <w:rPr>
          <w:rFonts w:ascii="Calibri" w:hAnsi="Calibri"/>
          <w:sz w:val="24"/>
          <w:szCs w:val="24"/>
          <w:lang w:eastAsia="sk-SK"/>
        </w:rPr>
        <w:t>STZ</w:t>
      </w:r>
      <w:r w:rsidRPr="00754C9C">
        <w:rPr>
          <w:rFonts w:ascii="Calibri" w:hAnsi="Calibri"/>
          <w:sz w:val="24"/>
          <w:szCs w:val="24"/>
          <w:lang w:eastAsia="sk-SK"/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07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07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07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5.</w:t>
      </w:r>
      <w:del w:id="1074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075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07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Predĺženie funkčného obdobia členov </w:t>
      </w:r>
      <w:r w:rsidR="00964029" w:rsidRPr="00754C9C">
        <w:rPr>
          <w:rFonts w:ascii="Calibri" w:hAnsi="Calibri"/>
          <w:sz w:val="24"/>
          <w:rPrChange w:id="107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107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na základe rozhodnutia </w:t>
      </w:r>
      <w:r w:rsidR="00964029" w:rsidRPr="00754C9C">
        <w:rPr>
          <w:rFonts w:ascii="Calibri" w:hAnsi="Calibri"/>
          <w:sz w:val="24"/>
          <w:rPrChange w:id="107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108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je neprípustné.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0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08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0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6.</w:t>
      </w:r>
      <w:del w:id="108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085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0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 záujme zabezpečenia kontinuity a plynulosti procesov prebiehajúcich v rámci činností S</w:t>
      </w:r>
      <w:r w:rsidR="00964029" w:rsidRPr="00754C9C">
        <w:rPr>
          <w:rFonts w:ascii="Calibri" w:hAnsi="Calibri"/>
          <w:sz w:val="24"/>
          <w:rPrChange w:id="10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STZ </w:t>
      </w:r>
      <w:r w:rsidRPr="00754C9C">
        <w:rPr>
          <w:rFonts w:ascii="Calibri" w:hAnsi="Calibri"/>
          <w:sz w:val="24"/>
          <w:rPrChange w:id="10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sa stanovuje, že predsedovia, podpredsedovia a ostat</w:t>
      </w:r>
      <w:r w:rsidR="00773756">
        <w:rPr>
          <w:rFonts w:ascii="Calibri" w:hAnsi="Calibri"/>
          <w:sz w:val="24"/>
          <w:rPrChange w:id="10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ní volení a ustanovení členovia</w:t>
      </w:r>
      <w:r w:rsidR="00773756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orgánov S</w:t>
      </w:r>
      <w:r w:rsidR="00964029" w:rsidRPr="00754C9C">
        <w:rPr>
          <w:rFonts w:ascii="Calibri" w:hAnsi="Calibri"/>
          <w:sz w:val="24"/>
          <w:szCs w:val="24"/>
          <w:lang w:eastAsia="sk-SK"/>
        </w:rPr>
        <w:t>STZ</w:t>
      </w:r>
      <w:r w:rsidRPr="00754C9C">
        <w:rPr>
          <w:rFonts w:ascii="Calibri" w:hAnsi="Calibri"/>
          <w:sz w:val="24"/>
          <w:szCs w:val="24"/>
          <w:lang w:eastAsia="sk-SK"/>
        </w:rPr>
        <w:t xml:space="preserve"> sú po uplynutí ich mandátu oprávnení naďalej vykonávať činnosť</w:t>
      </w:r>
      <w:r w:rsidR="00773756">
        <w:rPr>
          <w:rFonts w:ascii="Calibri" w:hAnsi="Calibri"/>
          <w:sz w:val="24"/>
          <w:szCs w:val="24"/>
          <w:lang w:eastAsia="sk-SK"/>
        </w:rPr>
        <w:t xml:space="preserve"> v orgánoch, </w:t>
      </w:r>
      <w:r w:rsidRPr="00754C9C">
        <w:rPr>
          <w:rFonts w:ascii="Calibri" w:hAnsi="Calibri"/>
          <w:sz w:val="24"/>
          <w:szCs w:val="24"/>
          <w:lang w:eastAsia="sk-SK"/>
        </w:rPr>
        <w:t>ktorých boli členmi, a to až do zvolenia alebo ustanovenia</w:t>
      </w:r>
      <w:r w:rsidR="00773756">
        <w:rPr>
          <w:rFonts w:ascii="Calibri" w:hAnsi="Calibri"/>
          <w:sz w:val="24"/>
          <w:szCs w:val="24"/>
          <w:lang w:eastAsia="sk-SK"/>
        </w:rPr>
        <w:t xml:space="preserve"> nového predsedu, podpredsedu a </w:t>
      </w:r>
      <w:r w:rsidRPr="00754C9C">
        <w:rPr>
          <w:rFonts w:ascii="Calibri" w:hAnsi="Calibri"/>
          <w:sz w:val="24"/>
          <w:szCs w:val="24"/>
          <w:lang w:eastAsia="sk-SK"/>
        </w:rPr>
        <w:t>členov orgánov.</w:t>
      </w:r>
      <w:r w:rsidR="00964029" w:rsidRPr="00754C9C">
        <w:rPr>
          <w:rFonts w:ascii="Calibri" w:hAnsi="Calibri"/>
          <w:sz w:val="24"/>
          <w:szCs w:val="24"/>
          <w:lang w:eastAsia="sk-SK"/>
        </w:rPr>
        <w:t xml:space="preserve"> 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09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09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09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7.</w:t>
      </w:r>
      <w:del w:id="1093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094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09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Funkcia pr</w:t>
      </w:r>
      <w:r w:rsidR="00964029" w:rsidRPr="00754C9C">
        <w:rPr>
          <w:rFonts w:ascii="Calibri" w:hAnsi="Calibri"/>
          <w:sz w:val="24"/>
          <w:rPrChange w:id="109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edsedu</w:t>
      </w:r>
      <w:r w:rsidRPr="00754C9C">
        <w:rPr>
          <w:rFonts w:ascii="Calibri" w:hAnsi="Calibri"/>
          <w:sz w:val="24"/>
          <w:rPrChange w:id="109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alebo iného člena orgánu S</w:t>
      </w:r>
      <w:r w:rsidR="00964029" w:rsidRPr="00754C9C">
        <w:rPr>
          <w:rFonts w:ascii="Calibri" w:hAnsi="Calibri"/>
          <w:sz w:val="24"/>
          <w:rPrChange w:id="109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09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zaniká: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10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101" w:author="Juraj Michalik" w:date="2019-06-11T23:17:00Z">
          <w:pPr>
            <w:shd w:val="clear" w:color="auto" w:fill="FFFFFF"/>
            <w:ind w:firstLine="720"/>
          </w:pPr>
        </w:pPrChange>
      </w:pPr>
      <w:r w:rsidRPr="00754C9C">
        <w:rPr>
          <w:rFonts w:ascii="Calibri" w:hAnsi="Calibri"/>
          <w:sz w:val="24"/>
          <w:rPrChange w:id="110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a)</w:t>
      </w:r>
      <w:del w:id="1103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104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10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uplynutím funkčného obdobia,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10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107" w:author="Juraj Michalik" w:date="2019-06-11T23:17:00Z">
          <w:pPr>
            <w:shd w:val="clear" w:color="auto" w:fill="FFFFFF"/>
            <w:ind w:firstLine="720"/>
          </w:pPr>
        </w:pPrChange>
      </w:pPr>
      <w:r w:rsidRPr="00754C9C">
        <w:rPr>
          <w:rFonts w:ascii="Calibri" w:hAnsi="Calibri"/>
          <w:sz w:val="24"/>
          <w:rPrChange w:id="110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b)</w:t>
      </w:r>
      <w:del w:id="1109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110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11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vzdaním sa funkcie,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11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113" w:author="Juraj Michalik" w:date="2019-06-11T23:17:00Z">
          <w:pPr>
            <w:shd w:val="clear" w:color="auto" w:fill="FFFFFF"/>
            <w:ind w:firstLine="720"/>
          </w:pPr>
        </w:pPrChange>
      </w:pPr>
      <w:r w:rsidRPr="00754C9C">
        <w:rPr>
          <w:rFonts w:ascii="Calibri" w:hAnsi="Calibri"/>
          <w:sz w:val="24"/>
          <w:rPrChange w:id="111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c)</w:t>
      </w:r>
      <w:del w:id="1115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116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11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odvolaním z funkcie Konferenciou,</w:t>
      </w:r>
    </w:p>
    <w:p w:rsidR="00964029" w:rsidRPr="00EE6AEA" w:rsidRDefault="00E97F52" w:rsidP="00EE6AEA">
      <w:pPr>
        <w:shd w:val="clear" w:color="auto" w:fill="FFFFFF"/>
        <w:ind w:left="720"/>
        <w:rPr>
          <w:del w:id="1118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11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d)</w:t>
      </w:r>
      <w:del w:id="1120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121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12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právoplatným rozhodnutím súdu o obmedzení </w:t>
      </w:r>
      <w:r w:rsidR="00773756">
        <w:rPr>
          <w:rFonts w:ascii="Calibri" w:hAnsi="Calibri"/>
          <w:sz w:val="24"/>
          <w:rPrChange w:id="112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alebo pozbavení spôsobilosti na</w:t>
      </w:r>
      <w:r w:rsidR="00964029" w:rsidRPr="00754C9C">
        <w:rPr>
          <w:rFonts w:ascii="Calibri" w:hAnsi="Calibri"/>
          <w:sz w:val="24"/>
          <w:rPrChange w:id="112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del w:id="1125" w:author="Juraj Michalik" w:date="2019-06-11T23:17:00Z">
        <w:r w:rsidR="00964029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</w:p>
    <w:p w:rsidR="00E97F52" w:rsidRDefault="00964029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12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127" w:author="Juraj Michalik" w:date="2019-06-11T23:17:00Z">
          <w:pPr>
            <w:shd w:val="clear" w:color="auto" w:fill="FFFFFF"/>
            <w:ind w:left="720"/>
          </w:pPr>
        </w:pPrChange>
      </w:pPr>
      <w:del w:id="1128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  </w:delText>
        </w:r>
      </w:del>
      <w:r w:rsidR="00E97F52" w:rsidRPr="00754C9C">
        <w:rPr>
          <w:rFonts w:ascii="Calibri" w:hAnsi="Calibri"/>
          <w:sz w:val="24"/>
          <w:rPrChange w:id="112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právne</w:t>
      </w:r>
      <w:r w:rsidRPr="00754C9C">
        <w:rPr>
          <w:rFonts w:ascii="Calibri" w:hAnsi="Calibri"/>
          <w:sz w:val="24"/>
          <w:rPrChange w:id="113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113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úkony,</w:t>
      </w:r>
    </w:p>
    <w:p w:rsidR="00E97F52" w:rsidRPr="00754C9C" w:rsidRDefault="007737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13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133" w:author="Juraj Michalik" w:date="2019-06-11T23:17:00Z">
          <w:pPr>
            <w:numPr>
              <w:numId w:val="57"/>
            </w:numPr>
            <w:shd w:val="clear" w:color="auto" w:fill="FFFFFF"/>
            <w:ind w:left="1080" w:hanging="360"/>
          </w:pPr>
        </w:pPrChange>
      </w:pPr>
      <w:ins w:id="113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e)</w:t>
        </w:r>
        <w:r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13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stratou bezúhonnosti (právoplatným odsúdením za úmyselný trestný čin spáchaný </w:t>
      </w:r>
      <w:r w:rsidR="00964029" w:rsidRPr="00754C9C">
        <w:rPr>
          <w:rFonts w:ascii="Calibri" w:hAnsi="Calibri"/>
          <w:sz w:val="24"/>
          <w:rPrChange w:id="113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113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</w:t>
      </w:r>
      <w:r w:rsidR="00964029" w:rsidRPr="00754C9C">
        <w:rPr>
          <w:rFonts w:ascii="Calibri" w:hAnsi="Calibri"/>
          <w:sz w:val="24"/>
          <w:rPrChange w:id="113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113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súvislosti s výkonom funkcie alebo činnosťou v S</w:t>
      </w:r>
      <w:r w:rsidR="00964029" w:rsidRPr="00754C9C">
        <w:rPr>
          <w:rFonts w:ascii="Calibri" w:hAnsi="Calibri"/>
          <w:sz w:val="24"/>
          <w:rPrChange w:id="114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del w:id="1141" w:author="Juraj Michalik" w:date="2019-06-11T23:17:00Z"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>) ,</w:delText>
        </w:r>
      </w:del>
      <w:ins w:id="1142" w:author="Juraj Michalik" w:date="2019-06-11T23:17:00Z">
        <w:r w:rsidR="00E97F52" w:rsidRPr="00754C9C">
          <w:rPr>
            <w:rFonts w:ascii="Calibri" w:hAnsi="Calibri"/>
            <w:sz w:val="24"/>
            <w:szCs w:val="24"/>
            <w:lang w:eastAsia="sk-SK"/>
          </w:rPr>
          <w:t>),</w:t>
        </w:r>
      </w:ins>
    </w:p>
    <w:p w:rsidR="00E97F52" w:rsidRPr="00EE6AEA" w:rsidRDefault="00E97F52" w:rsidP="00EE6AEA">
      <w:pPr>
        <w:shd w:val="clear" w:color="auto" w:fill="FFFFFF"/>
        <w:ind w:firstLine="720"/>
        <w:rPr>
          <w:del w:id="1143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14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f)</w:t>
      </w:r>
      <w:del w:id="1145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146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14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právoplatným odsúdením za korupciu (prijímanie</w:t>
      </w:r>
      <w:r w:rsidR="00773756">
        <w:rPr>
          <w:rFonts w:ascii="Calibri" w:hAnsi="Calibri"/>
          <w:sz w:val="24"/>
          <w:rPrChange w:id="114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úplatku, podplácanie, nepriama</w:t>
      </w:r>
    </w:p>
    <w:p w:rsidR="00964029" w:rsidRPr="00EE6AEA" w:rsidRDefault="00773756" w:rsidP="00EE6AEA">
      <w:pPr>
        <w:shd w:val="clear" w:color="auto" w:fill="FFFFFF"/>
        <w:ind w:left="720" w:firstLine="180"/>
        <w:rPr>
          <w:del w:id="1149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ins w:id="115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15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korupcia) alebo za zločin, aj keď neboli spáchané v súvislosti s výkonom funkcie </w:t>
      </w:r>
      <w:del w:id="1152" w:author="Juraj Michalik" w:date="2019-06-11T23:17:00Z">
        <w:r w:rsidR="00964029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15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154" w:author="Juraj Michalik" w:date="2019-06-11T23:17:00Z">
          <w:pPr>
            <w:shd w:val="clear" w:color="auto" w:fill="FFFFFF"/>
            <w:ind w:left="720" w:firstLine="180"/>
          </w:pPr>
        </w:pPrChange>
      </w:pPr>
      <w:r w:rsidRPr="00754C9C">
        <w:rPr>
          <w:rFonts w:ascii="Calibri" w:hAnsi="Calibri"/>
          <w:sz w:val="24"/>
          <w:rPrChange w:id="115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alebo</w:t>
      </w:r>
      <w:r w:rsidR="00964029" w:rsidRPr="00754C9C">
        <w:rPr>
          <w:rFonts w:ascii="Calibri" w:hAnsi="Calibri"/>
          <w:sz w:val="24"/>
          <w:rPrChange w:id="115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 </w:t>
      </w:r>
      <w:r w:rsidRPr="00754C9C">
        <w:rPr>
          <w:rFonts w:ascii="Calibri" w:hAnsi="Calibri"/>
          <w:sz w:val="24"/>
          <w:rPrChange w:id="115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činnosťou v S</w:t>
      </w:r>
      <w:r w:rsidR="00964029" w:rsidRPr="00754C9C">
        <w:rPr>
          <w:rFonts w:ascii="Calibri" w:hAnsi="Calibri"/>
          <w:sz w:val="24"/>
          <w:rPrChange w:id="115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15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16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161" w:author="Juraj Michalik" w:date="2019-06-11T23:17:00Z">
          <w:pPr>
            <w:shd w:val="clear" w:color="auto" w:fill="FFFFFF"/>
            <w:ind w:firstLine="720"/>
          </w:pPr>
        </w:pPrChange>
      </w:pPr>
      <w:r w:rsidRPr="00754C9C">
        <w:rPr>
          <w:rFonts w:ascii="Calibri" w:hAnsi="Calibri"/>
          <w:sz w:val="24"/>
          <w:rPrChange w:id="116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g)</w:t>
      </w:r>
      <w:del w:id="1163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164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16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smrťou.</w:t>
      </w:r>
    </w:p>
    <w:p w:rsidR="00964029" w:rsidRPr="00EE6AEA" w:rsidRDefault="00964029" w:rsidP="00EE6AEA">
      <w:pPr>
        <w:shd w:val="clear" w:color="auto" w:fill="FFFFFF"/>
        <w:ind w:firstLine="720"/>
        <w:rPr>
          <w:del w:id="1166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</w:p>
    <w:p w:rsidR="00E97F52" w:rsidRPr="00EE6AEA" w:rsidRDefault="00964029" w:rsidP="00EE6AEA">
      <w:pPr>
        <w:shd w:val="clear" w:color="auto" w:fill="FFFFFF"/>
        <w:rPr>
          <w:del w:id="116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1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8</w:t>
      </w:r>
      <w:r w:rsidR="00E97F52" w:rsidRPr="00754C9C">
        <w:rPr>
          <w:rFonts w:ascii="Calibri" w:hAnsi="Calibri"/>
          <w:sz w:val="24"/>
          <w:rPrChange w:id="11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1170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171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1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Vzdanie sa funkcie je účinné dňom doručenia oznámenia o vzdaní sa funkcie p</w:t>
      </w:r>
      <w:r w:rsidRPr="00754C9C">
        <w:rPr>
          <w:rFonts w:ascii="Calibri" w:hAnsi="Calibri"/>
          <w:sz w:val="24"/>
          <w:rPrChange w:id="11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redsedovi</w:t>
      </w:r>
    </w:p>
    <w:p w:rsidR="00E97F52" w:rsidRPr="00754C9C" w:rsidRDefault="0077375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1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175" w:author="Juraj Michalik" w:date="2019-06-11T23:17:00Z">
          <w:pPr>
            <w:shd w:val="clear" w:color="auto" w:fill="FFFFFF"/>
          </w:pPr>
        </w:pPrChange>
      </w:pPr>
      <w:ins w:id="117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1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(alebo generálnemu sekretárovi na </w:t>
      </w:r>
      <w:r w:rsidR="0047656E" w:rsidRPr="00754C9C">
        <w:rPr>
          <w:rFonts w:ascii="Calibri" w:hAnsi="Calibri"/>
          <w:sz w:val="24"/>
          <w:rPrChange w:id="11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E97F52" w:rsidRPr="00754C9C">
        <w:rPr>
          <w:rFonts w:ascii="Calibri" w:hAnsi="Calibri"/>
          <w:sz w:val="24"/>
          <w:rPrChange w:id="11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ekretariát S</w:t>
      </w:r>
      <w:r w:rsidR="00964029" w:rsidRPr="00754C9C">
        <w:rPr>
          <w:rFonts w:ascii="Calibri" w:hAnsi="Calibri"/>
          <w:sz w:val="24"/>
          <w:rPrChange w:id="11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1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).</w:t>
      </w:r>
    </w:p>
    <w:p w:rsidR="00E97F52" w:rsidRPr="00EE6AEA" w:rsidRDefault="00964029" w:rsidP="00EE6AEA">
      <w:pPr>
        <w:shd w:val="clear" w:color="auto" w:fill="FFFFFF"/>
        <w:rPr>
          <w:del w:id="1182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18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9</w:t>
      </w:r>
      <w:r w:rsidR="00E97F52" w:rsidRPr="00754C9C">
        <w:rPr>
          <w:rFonts w:ascii="Calibri" w:hAnsi="Calibri"/>
          <w:sz w:val="24"/>
          <w:rPrChange w:id="118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  <w:del w:id="1185" w:author="Juraj Michalik" w:date="2019-06-11T23:17:00Z"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1186" w:author="Juraj Michalik" w:date="2019-06-11T23:17:00Z">
        <w:r w:rsidR="00773756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18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Ak zanikne výkon funkcie člena voleného orgánu S</w:t>
      </w:r>
      <w:r w:rsidRPr="00754C9C">
        <w:rPr>
          <w:rFonts w:ascii="Calibri" w:hAnsi="Calibri"/>
          <w:sz w:val="24"/>
          <w:rPrChange w:id="118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773756">
        <w:rPr>
          <w:rFonts w:ascii="Calibri" w:hAnsi="Calibri"/>
          <w:sz w:val="24"/>
          <w:rPrChange w:id="118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pred uplynutím jeho funkčného</w:t>
      </w:r>
    </w:p>
    <w:p w:rsidR="00E97F52" w:rsidRPr="00754C9C" w:rsidRDefault="0077375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19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191" w:author="Juraj Michalik" w:date="2019-06-11T23:17:00Z">
          <w:pPr>
            <w:shd w:val="clear" w:color="auto" w:fill="FFFFFF"/>
          </w:pPr>
        </w:pPrChange>
      </w:pPr>
      <w:ins w:id="119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19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obdobia, môže </w:t>
      </w:r>
      <w:r w:rsidR="00964029" w:rsidRPr="00754C9C">
        <w:rPr>
          <w:rFonts w:ascii="Calibri" w:hAnsi="Calibri"/>
          <w:sz w:val="24"/>
          <w:rPrChange w:id="119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VV SSTZ </w:t>
      </w:r>
      <w:r w:rsidR="00E97F52" w:rsidRPr="00754C9C">
        <w:rPr>
          <w:rFonts w:ascii="Calibri" w:hAnsi="Calibri"/>
          <w:sz w:val="24"/>
          <w:rPrChange w:id="119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na návrh </w:t>
      </w:r>
      <w:r w:rsidR="00964029" w:rsidRPr="00754C9C">
        <w:rPr>
          <w:rFonts w:ascii="Calibri" w:hAnsi="Calibri"/>
          <w:sz w:val="24"/>
          <w:rPrChange w:id="119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predsedu</w:t>
      </w:r>
      <w:r w:rsidR="00E97F52" w:rsidRPr="00754C9C">
        <w:rPr>
          <w:rFonts w:ascii="Calibri" w:hAnsi="Calibri"/>
          <w:sz w:val="24"/>
          <w:rPrChange w:id="119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alebo iného člena </w:t>
      </w:r>
      <w:r w:rsidR="00964029" w:rsidRPr="00754C9C">
        <w:rPr>
          <w:rFonts w:ascii="Calibri" w:hAnsi="Calibri"/>
          <w:sz w:val="24"/>
          <w:rPrChange w:id="119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119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poveriť</w:t>
      </w:r>
      <w:r w:rsidR="00964029" w:rsidRPr="00754C9C">
        <w:rPr>
          <w:rFonts w:ascii="Calibri" w:hAnsi="Calibri"/>
          <w:sz w:val="24"/>
          <w:rPrChange w:id="120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120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inú osobu výkonom funkcie namiesto dotknutého člena or</w:t>
      </w:r>
      <w:r>
        <w:rPr>
          <w:rFonts w:ascii="Calibri" w:hAnsi="Calibri"/>
          <w:sz w:val="24"/>
          <w:rPrChange w:id="120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gánu do najbližšieho zasadnutia</w:t>
      </w:r>
      <w:r>
        <w:rPr>
          <w:rFonts w:ascii="Calibri" w:hAnsi="Calibri"/>
          <w:sz w:val="24"/>
          <w:szCs w:val="24"/>
          <w:lang w:eastAsia="sk-SK"/>
        </w:rPr>
        <w:t xml:space="preserve"> </w:t>
      </w:r>
      <w:r w:rsidR="00E97F52" w:rsidRPr="00754C9C">
        <w:rPr>
          <w:rFonts w:ascii="Calibri" w:hAnsi="Calibri"/>
          <w:sz w:val="24"/>
          <w:szCs w:val="24"/>
          <w:lang w:eastAsia="sk-SK"/>
        </w:rPr>
        <w:t>Konferencie S</w:t>
      </w:r>
      <w:r w:rsidR="00964029" w:rsidRPr="00754C9C">
        <w:rPr>
          <w:rFonts w:ascii="Calibri" w:hAnsi="Calibri"/>
          <w:sz w:val="24"/>
          <w:szCs w:val="24"/>
          <w:lang w:eastAsia="sk-SK"/>
        </w:rPr>
        <w:t>STZ</w:t>
      </w:r>
      <w:r w:rsidR="00E97F52" w:rsidRPr="00754C9C">
        <w:rPr>
          <w:rFonts w:ascii="Calibri" w:hAnsi="Calibri"/>
          <w:sz w:val="24"/>
          <w:szCs w:val="24"/>
          <w:lang w:eastAsia="sk-SK"/>
        </w:rPr>
        <w:t>, oprávnenej voliť člena tohto orgánu</w:t>
      </w:r>
      <w:r>
        <w:rPr>
          <w:rFonts w:ascii="Calibri" w:hAnsi="Calibri"/>
          <w:sz w:val="24"/>
          <w:szCs w:val="24"/>
          <w:lang w:eastAsia="sk-SK"/>
        </w:rPr>
        <w:t xml:space="preserve">. Na najbližšom zasadnutí zvolí </w:t>
      </w:r>
      <w:r w:rsidR="00E97F52" w:rsidRPr="00754C9C">
        <w:rPr>
          <w:rFonts w:ascii="Calibri" w:hAnsi="Calibri"/>
          <w:sz w:val="24"/>
          <w:szCs w:val="24"/>
          <w:lang w:eastAsia="sk-SK"/>
        </w:rPr>
        <w:t>Konferencia S</w:t>
      </w:r>
      <w:r w:rsidR="00964029" w:rsidRPr="00754C9C">
        <w:rPr>
          <w:rFonts w:ascii="Calibri" w:hAnsi="Calibri"/>
          <w:sz w:val="24"/>
          <w:szCs w:val="24"/>
          <w:lang w:eastAsia="sk-SK"/>
        </w:rPr>
        <w:t>STZ</w:t>
      </w:r>
      <w:r w:rsidR="00E97F52" w:rsidRPr="00754C9C">
        <w:rPr>
          <w:rFonts w:ascii="Calibri" w:hAnsi="Calibri"/>
          <w:sz w:val="24"/>
          <w:szCs w:val="24"/>
          <w:lang w:eastAsia="sk-SK"/>
        </w:rPr>
        <w:t xml:space="preserve"> nového člena orgánu S</w:t>
      </w:r>
      <w:r w:rsidR="00964029" w:rsidRPr="00754C9C">
        <w:rPr>
          <w:rFonts w:ascii="Calibri" w:hAnsi="Calibri"/>
          <w:sz w:val="24"/>
          <w:szCs w:val="24"/>
          <w:lang w:eastAsia="sk-SK"/>
        </w:rPr>
        <w:t>STZ</w:t>
      </w:r>
      <w:r w:rsidR="00E97F52" w:rsidRPr="00754C9C">
        <w:rPr>
          <w:rFonts w:ascii="Calibri" w:hAnsi="Calibri"/>
          <w:sz w:val="24"/>
          <w:szCs w:val="24"/>
          <w:lang w:eastAsia="sk-SK"/>
        </w:rPr>
        <w:t>, vždy le</w:t>
      </w:r>
      <w:r>
        <w:rPr>
          <w:rFonts w:ascii="Calibri" w:hAnsi="Calibri"/>
          <w:sz w:val="24"/>
          <w:szCs w:val="24"/>
          <w:lang w:eastAsia="sk-SK"/>
        </w:rPr>
        <w:t xml:space="preserve">n na zostávajúcu časť funkčného </w:t>
      </w:r>
      <w:r w:rsidR="00E97F52" w:rsidRPr="00754C9C">
        <w:rPr>
          <w:rFonts w:ascii="Calibri" w:hAnsi="Calibri"/>
          <w:sz w:val="24"/>
          <w:szCs w:val="24"/>
          <w:lang w:eastAsia="sk-SK"/>
        </w:rPr>
        <w:t>obdobia, ak tieto stanovy neupravujú inak. Ak na tomto zas</w:t>
      </w:r>
      <w:r>
        <w:rPr>
          <w:rFonts w:ascii="Calibri" w:hAnsi="Calibri"/>
          <w:sz w:val="24"/>
          <w:szCs w:val="24"/>
          <w:lang w:eastAsia="sk-SK"/>
        </w:rPr>
        <w:t xml:space="preserve">adnutí nebude zvolený nový člen </w:t>
      </w:r>
      <w:r w:rsidR="00E97F52" w:rsidRPr="00754C9C">
        <w:rPr>
          <w:rFonts w:ascii="Calibri" w:hAnsi="Calibri"/>
          <w:sz w:val="24"/>
          <w:szCs w:val="24"/>
          <w:lang w:eastAsia="sk-SK"/>
        </w:rPr>
        <w:t>orgánu S</w:t>
      </w:r>
      <w:r w:rsidR="00964029" w:rsidRPr="00754C9C">
        <w:rPr>
          <w:rFonts w:ascii="Calibri" w:hAnsi="Calibri"/>
          <w:sz w:val="24"/>
          <w:szCs w:val="24"/>
          <w:lang w:eastAsia="sk-SK"/>
        </w:rPr>
        <w:t>STZ</w:t>
      </w:r>
      <w:r w:rsidR="00E97F52" w:rsidRPr="00754C9C">
        <w:rPr>
          <w:rFonts w:ascii="Calibri" w:hAnsi="Calibri"/>
          <w:sz w:val="24"/>
          <w:szCs w:val="24"/>
          <w:lang w:eastAsia="sk-SK"/>
        </w:rPr>
        <w:t>, pokračuje poverená osoba vo výkone funk</w:t>
      </w:r>
      <w:r>
        <w:rPr>
          <w:rFonts w:ascii="Calibri" w:hAnsi="Calibri"/>
          <w:sz w:val="24"/>
          <w:szCs w:val="24"/>
          <w:lang w:eastAsia="sk-SK"/>
        </w:rPr>
        <w:t xml:space="preserve">cie až do zvolenia nového člena </w:t>
      </w:r>
      <w:r w:rsidR="00E97F52" w:rsidRPr="00754C9C">
        <w:rPr>
          <w:rFonts w:ascii="Calibri" w:hAnsi="Calibri"/>
          <w:sz w:val="24"/>
          <w:szCs w:val="24"/>
          <w:lang w:eastAsia="sk-SK"/>
        </w:rPr>
        <w:t>orgánu S</w:t>
      </w:r>
      <w:r w:rsidR="00964029" w:rsidRPr="00754C9C">
        <w:rPr>
          <w:rFonts w:ascii="Calibri" w:hAnsi="Calibri"/>
          <w:sz w:val="24"/>
          <w:szCs w:val="24"/>
          <w:lang w:eastAsia="sk-SK"/>
        </w:rPr>
        <w:t>STZ</w:t>
      </w:r>
      <w:r w:rsidR="00E97F52" w:rsidRPr="00754C9C">
        <w:rPr>
          <w:rFonts w:ascii="Calibri" w:hAnsi="Calibri"/>
          <w:sz w:val="24"/>
          <w:szCs w:val="24"/>
          <w:lang w:eastAsia="sk-SK"/>
        </w:rPr>
        <w:t>.</w:t>
      </w:r>
    </w:p>
    <w:p w:rsidR="00E97F52" w:rsidRPr="00EE6AEA" w:rsidRDefault="00964029" w:rsidP="00EE6AEA">
      <w:pPr>
        <w:shd w:val="clear" w:color="auto" w:fill="FFFFFF"/>
        <w:rPr>
          <w:del w:id="1203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20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10</w:t>
      </w:r>
      <w:r w:rsidR="00E97F52" w:rsidRPr="00754C9C">
        <w:rPr>
          <w:rFonts w:ascii="Calibri" w:hAnsi="Calibri"/>
          <w:sz w:val="24"/>
          <w:rPrChange w:id="120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  <w:r w:rsidR="00773756">
        <w:rPr>
          <w:rFonts w:ascii="Calibri" w:hAnsi="Calibri"/>
          <w:sz w:val="24"/>
          <w:rPrChange w:id="120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120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Ak zanikne výkon funkcie pre</w:t>
      </w:r>
      <w:r w:rsidRPr="00754C9C">
        <w:rPr>
          <w:rFonts w:ascii="Calibri" w:hAnsi="Calibri"/>
          <w:sz w:val="24"/>
          <w:rPrChange w:id="120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dsedu</w:t>
      </w:r>
      <w:r w:rsidR="00E97F52" w:rsidRPr="00754C9C">
        <w:rPr>
          <w:rFonts w:ascii="Calibri" w:hAnsi="Calibri"/>
          <w:sz w:val="24"/>
          <w:rPrChange w:id="120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(s výnimkou 7 a), do času kým Konferencia S</w:t>
      </w:r>
      <w:r w:rsidRPr="00754C9C">
        <w:rPr>
          <w:rFonts w:ascii="Calibri" w:hAnsi="Calibri"/>
          <w:sz w:val="24"/>
          <w:rPrChange w:id="121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</w:p>
    <w:p w:rsidR="00E97F52" w:rsidRPr="00754C9C" w:rsidRDefault="0077375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21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212" w:author="Juraj Michalik" w:date="2019-06-11T23:17:00Z">
          <w:pPr>
            <w:shd w:val="clear" w:color="auto" w:fill="FFFFFF"/>
          </w:pPr>
        </w:pPrChange>
      </w:pPr>
      <w:ins w:id="121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21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nezvolí nového pred</w:t>
      </w:r>
      <w:r w:rsidR="00964029" w:rsidRPr="00754C9C">
        <w:rPr>
          <w:rFonts w:ascii="Calibri" w:hAnsi="Calibri"/>
          <w:sz w:val="24"/>
          <w:rPrChange w:id="121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sedu</w:t>
      </w:r>
      <w:r w:rsidR="00E97F52" w:rsidRPr="00754C9C">
        <w:rPr>
          <w:rFonts w:ascii="Calibri" w:hAnsi="Calibri"/>
          <w:sz w:val="24"/>
          <w:rPrChange w:id="121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 právomoci pred</w:t>
      </w:r>
      <w:r w:rsidR="00964029" w:rsidRPr="00754C9C">
        <w:rPr>
          <w:rFonts w:ascii="Calibri" w:hAnsi="Calibri"/>
          <w:sz w:val="24"/>
          <w:rPrChange w:id="121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sedu</w:t>
      </w:r>
      <w:r w:rsidR="00E97F52" w:rsidRPr="00754C9C">
        <w:rPr>
          <w:rFonts w:ascii="Calibri" w:hAnsi="Calibri"/>
          <w:sz w:val="24"/>
          <w:rPrChange w:id="121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dočasne vykonáva </w:t>
      </w:r>
      <w:r w:rsidR="0047656E" w:rsidRPr="00754C9C">
        <w:rPr>
          <w:rFonts w:ascii="Calibri" w:hAnsi="Calibri"/>
          <w:sz w:val="24"/>
          <w:rPrChange w:id="121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prvý </w:t>
      </w:r>
      <w:r w:rsidR="00964029" w:rsidRPr="00754C9C">
        <w:rPr>
          <w:rFonts w:ascii="Calibri" w:hAnsi="Calibri"/>
          <w:sz w:val="24"/>
          <w:rPrChange w:id="122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podpredseda.</w:t>
      </w:r>
    </w:p>
    <w:p w:rsidR="00E97F52" w:rsidRPr="00754C9C" w:rsidRDefault="00351E31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22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1222" w:author="Juraj Michalik" w:date="2019-06-11T23:17:00Z">
          <w:pPr>
            <w:shd w:val="clear" w:color="auto" w:fill="FFFFFF"/>
          </w:pPr>
        </w:pPrChange>
      </w:pPr>
      <w:r w:rsidRPr="00A6271B">
        <w:rPr>
          <w:rFonts w:ascii="Calibri" w:hAnsi="Calibri"/>
          <w:sz w:val="24"/>
          <w:rPrChange w:id="122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11. </w:t>
      </w:r>
      <w:r w:rsidR="00D22204" w:rsidRPr="00A6271B">
        <w:rPr>
          <w:rFonts w:ascii="Calibri" w:hAnsi="Calibri"/>
          <w:sz w:val="24"/>
          <w:rPrChange w:id="122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Ak má podľa týchto stanov vykonať úkon alebo prijať rozhodnutie orgán, ktorý nie je</w:t>
      </w:r>
      <w:ins w:id="1225" w:author="Juraj Michalik" w:date="2019-06-11T23:17:00Z">
        <w:r w:rsidR="00D22204" w:rsidRPr="00A6271B">
          <w:rPr>
            <w:rFonts w:ascii="Calibri" w:hAnsi="Calibri"/>
            <w:sz w:val="24"/>
            <w:szCs w:val="24"/>
            <w:lang w:eastAsia="sk-SK"/>
          </w:rPr>
          <w:t xml:space="preserve"> obsadený alebo nemá svojho legitímneho zástupcu, vo veciach, ktoré neznesú odklad, je oprávnený konať </w:t>
        </w:r>
        <w:del w:id="1226" w:author="boris guman" w:date="2019-06-12T08:57:00Z">
          <w:r w:rsidR="00D22204" w:rsidDel="007C2BDA">
            <w:rPr>
              <w:rFonts w:ascii="Calibri" w:hAnsi="Calibri"/>
              <w:sz w:val="24"/>
              <w:szCs w:val="24"/>
              <w:lang w:eastAsia="sk-SK"/>
            </w:rPr>
            <w:delText>p</w:delText>
          </w:r>
        </w:del>
      </w:ins>
      <w:ins w:id="1227" w:author="boris guman" w:date="2019-06-12T08:57:00Z">
        <w:r w:rsidR="007C2BDA">
          <w:rPr>
            <w:rFonts w:ascii="Calibri" w:hAnsi="Calibri"/>
            <w:sz w:val="24"/>
            <w:szCs w:val="24"/>
            <w:lang w:eastAsia="sk-SK"/>
          </w:rPr>
          <w:t>P</w:t>
        </w:r>
      </w:ins>
      <w:ins w:id="1228" w:author="Juraj Michalik" w:date="2019-06-11T23:17:00Z">
        <w:r w:rsidR="00D22204" w:rsidRPr="00A6271B">
          <w:rPr>
            <w:rFonts w:ascii="Calibri" w:hAnsi="Calibri"/>
            <w:sz w:val="24"/>
            <w:szCs w:val="24"/>
            <w:lang w:eastAsia="sk-SK"/>
          </w:rPr>
          <w:t>redseda</w:t>
        </w:r>
        <w:r w:rsidR="00D22204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ins w:id="1229" w:author="boris guman" w:date="2019-06-12T08:57:00Z">
        <w:r w:rsidR="007C2BDA">
          <w:rPr>
            <w:rFonts w:ascii="Calibri" w:hAnsi="Calibri"/>
            <w:sz w:val="24"/>
            <w:szCs w:val="24"/>
            <w:lang w:eastAsia="sk-SK"/>
          </w:rPr>
          <w:t xml:space="preserve">SSTZ </w:t>
        </w:r>
      </w:ins>
      <w:ins w:id="1230" w:author="Juraj Michalik" w:date="2019-06-11T23:17:00Z">
        <w:r w:rsidR="00D22204" w:rsidRPr="00A6271B">
          <w:rPr>
            <w:rFonts w:ascii="Calibri" w:hAnsi="Calibri"/>
            <w:sz w:val="24"/>
            <w:szCs w:val="24"/>
            <w:lang w:eastAsia="sk-SK"/>
          </w:rPr>
          <w:t xml:space="preserve">alebo </w:t>
        </w:r>
        <w:del w:id="1231" w:author="boris guman" w:date="2019-06-12T08:57:00Z">
          <w:r w:rsidR="00D22204" w:rsidDel="007C2BDA">
            <w:rPr>
              <w:rFonts w:ascii="Calibri" w:hAnsi="Calibri"/>
              <w:sz w:val="24"/>
              <w:szCs w:val="24"/>
              <w:lang w:eastAsia="sk-SK"/>
            </w:rPr>
            <w:delText>g</w:delText>
          </w:r>
        </w:del>
      </w:ins>
      <w:ins w:id="1232" w:author="boris guman" w:date="2019-06-12T08:57:00Z">
        <w:r w:rsidR="007C2BDA">
          <w:rPr>
            <w:rFonts w:ascii="Calibri" w:hAnsi="Calibri"/>
            <w:sz w:val="24"/>
            <w:szCs w:val="24"/>
            <w:lang w:eastAsia="sk-SK"/>
          </w:rPr>
          <w:t>G</w:t>
        </w:r>
      </w:ins>
      <w:ins w:id="1233" w:author="Juraj Michalik" w:date="2019-06-11T23:17:00Z">
        <w:r w:rsidR="00D22204" w:rsidRPr="00A6271B">
          <w:rPr>
            <w:rFonts w:ascii="Calibri" w:hAnsi="Calibri"/>
            <w:sz w:val="24"/>
            <w:szCs w:val="24"/>
            <w:lang w:eastAsia="sk-SK"/>
          </w:rPr>
          <w:t xml:space="preserve">enerálny sekretár, ktorý súčasne iniciuje potrebné </w:t>
        </w:r>
        <w:r w:rsidR="00D22204" w:rsidRPr="00A6271B">
          <w:rPr>
            <w:rFonts w:ascii="Calibri" w:hAnsi="Calibri"/>
            <w:sz w:val="24"/>
            <w:szCs w:val="24"/>
            <w:lang w:eastAsia="sk-SK"/>
          </w:rPr>
          <w:lastRenderedPageBreak/>
          <w:t xml:space="preserve">kroky k obsadeniu tohto orgánu. V prípade že takýto úkon nemôže vykonať, resp. takéto rozhodnutie prijať </w:t>
        </w:r>
        <w:del w:id="1234" w:author="boris guman" w:date="2019-06-12T08:57:00Z">
          <w:r w:rsidR="00D22204" w:rsidDel="007C2BDA">
            <w:rPr>
              <w:rFonts w:ascii="Calibri" w:hAnsi="Calibri"/>
              <w:sz w:val="24"/>
              <w:szCs w:val="24"/>
              <w:lang w:eastAsia="sk-SK"/>
            </w:rPr>
            <w:delText>p</w:delText>
          </w:r>
        </w:del>
      </w:ins>
      <w:ins w:id="1235" w:author="boris guman" w:date="2019-06-12T08:57:00Z">
        <w:r w:rsidR="007C2BDA">
          <w:rPr>
            <w:rFonts w:ascii="Calibri" w:hAnsi="Calibri"/>
            <w:sz w:val="24"/>
            <w:szCs w:val="24"/>
            <w:lang w:eastAsia="sk-SK"/>
          </w:rPr>
          <w:t>P</w:t>
        </w:r>
      </w:ins>
      <w:ins w:id="1236" w:author="Juraj Michalik" w:date="2019-06-11T23:17:00Z">
        <w:r w:rsidR="00D22204" w:rsidRPr="00A6271B">
          <w:rPr>
            <w:rFonts w:ascii="Calibri" w:hAnsi="Calibri"/>
            <w:sz w:val="24"/>
            <w:szCs w:val="24"/>
            <w:lang w:eastAsia="sk-SK"/>
          </w:rPr>
          <w:t>redseda</w:t>
        </w:r>
        <w:r w:rsidR="00D22204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ins w:id="1237" w:author="boris guman" w:date="2019-06-12T08:57:00Z">
        <w:r w:rsidR="007C2BDA">
          <w:rPr>
            <w:rFonts w:ascii="Calibri" w:hAnsi="Calibri"/>
            <w:sz w:val="24"/>
            <w:szCs w:val="24"/>
            <w:lang w:eastAsia="sk-SK"/>
          </w:rPr>
          <w:t xml:space="preserve">SSTZ </w:t>
        </w:r>
      </w:ins>
      <w:ins w:id="1238" w:author="Juraj Michalik" w:date="2019-06-11T23:17:00Z">
        <w:r w:rsidR="00D22204" w:rsidRPr="00A6271B">
          <w:rPr>
            <w:rFonts w:ascii="Calibri" w:hAnsi="Calibri"/>
            <w:sz w:val="24"/>
            <w:szCs w:val="24"/>
            <w:lang w:eastAsia="sk-SK"/>
          </w:rPr>
          <w:t xml:space="preserve">ani </w:t>
        </w:r>
        <w:del w:id="1239" w:author="boris guman" w:date="2019-06-12T08:57:00Z">
          <w:r w:rsidR="00D22204" w:rsidDel="007C2BDA">
            <w:rPr>
              <w:rFonts w:ascii="Calibri" w:hAnsi="Calibri"/>
              <w:sz w:val="24"/>
              <w:szCs w:val="24"/>
              <w:lang w:eastAsia="sk-SK"/>
            </w:rPr>
            <w:delText>g</w:delText>
          </w:r>
        </w:del>
      </w:ins>
      <w:ins w:id="1240" w:author="boris guman" w:date="2019-06-12T08:57:00Z">
        <w:r w:rsidR="007C2BDA">
          <w:rPr>
            <w:rFonts w:ascii="Calibri" w:hAnsi="Calibri"/>
            <w:sz w:val="24"/>
            <w:szCs w:val="24"/>
            <w:lang w:eastAsia="sk-SK"/>
          </w:rPr>
          <w:t>G</w:t>
        </w:r>
      </w:ins>
      <w:ins w:id="1241" w:author="Juraj Michalik" w:date="2019-06-11T23:17:00Z">
        <w:r w:rsidR="00D22204" w:rsidRPr="00A6271B">
          <w:rPr>
            <w:rFonts w:ascii="Calibri" w:hAnsi="Calibri"/>
            <w:sz w:val="24"/>
            <w:szCs w:val="24"/>
            <w:lang w:eastAsia="sk-SK"/>
          </w:rPr>
          <w:t xml:space="preserve">enerálny sekretár, prechádza táto právomoc na </w:t>
        </w:r>
        <w:r w:rsidR="00D22204">
          <w:rPr>
            <w:rFonts w:ascii="Calibri" w:hAnsi="Calibri"/>
            <w:sz w:val="24"/>
            <w:szCs w:val="24"/>
            <w:lang w:eastAsia="sk-SK"/>
          </w:rPr>
          <w:t>Š</w:t>
        </w:r>
        <w:r w:rsidR="00D22204" w:rsidRPr="00A6271B">
          <w:rPr>
            <w:rFonts w:ascii="Calibri" w:hAnsi="Calibri"/>
            <w:sz w:val="24"/>
            <w:szCs w:val="24"/>
            <w:lang w:eastAsia="sk-SK"/>
          </w:rPr>
          <w:t>portového riaditeľa</w:t>
        </w:r>
        <w:r w:rsidR="00D22204" w:rsidRPr="00F14708">
          <w:rPr>
            <w:rFonts w:ascii="Calibri" w:hAnsi="Calibri"/>
            <w:sz w:val="24"/>
            <w:szCs w:val="24"/>
            <w:lang w:eastAsia="sk-SK"/>
          </w:rPr>
          <w:t xml:space="preserve"> </w:t>
        </w:r>
        <w:r w:rsidR="00D22204">
          <w:rPr>
            <w:rFonts w:ascii="Calibri" w:hAnsi="Calibri"/>
            <w:sz w:val="24"/>
            <w:szCs w:val="24"/>
            <w:lang w:eastAsia="sk-SK"/>
          </w:rPr>
          <w:t>SSTZ</w:t>
        </w:r>
        <w:r w:rsidR="00D22204" w:rsidRPr="00A6271B">
          <w:rPr>
            <w:rFonts w:ascii="Calibri" w:hAnsi="Calibri"/>
            <w:sz w:val="24"/>
            <w:szCs w:val="24"/>
            <w:lang w:eastAsia="sk-SK"/>
          </w:rPr>
          <w:t>.</w:t>
        </w:r>
      </w:ins>
    </w:p>
    <w:p w:rsidR="00E97F52" w:rsidRPr="00EE6AEA" w:rsidRDefault="00E97F52" w:rsidP="00EE6AEA">
      <w:pPr>
        <w:shd w:val="clear" w:color="auto" w:fill="FFFFFF"/>
        <w:rPr>
          <w:del w:id="1242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del w:id="1243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>obsadený alebo nemá svojho legitímneho zástupcu, vo veciach, ktoré neznesú odklad, je</w:delText>
        </w:r>
      </w:del>
    </w:p>
    <w:p w:rsidR="00E97F52" w:rsidRPr="00EE6AEA" w:rsidRDefault="00E97F52" w:rsidP="00EE6AEA">
      <w:pPr>
        <w:shd w:val="clear" w:color="auto" w:fill="FFFFFF"/>
        <w:rPr>
          <w:del w:id="1244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del w:id="1245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>oprávnený konať pre</w:delText>
        </w:r>
        <w:r w:rsidR="00964029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dseda alebo </w:delTex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>generálny sekretár, ktorý súčasne iniciuje potrebné kroky k</w:delText>
        </w:r>
      </w:del>
    </w:p>
    <w:p w:rsidR="00E97F52" w:rsidRPr="00EE6AEA" w:rsidRDefault="00E97F52" w:rsidP="00EE6AEA">
      <w:pPr>
        <w:shd w:val="clear" w:color="auto" w:fill="FFFFFF"/>
        <w:rPr>
          <w:del w:id="1246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del w:id="1247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>obsadeniu tohto orgánu</w:delText>
        </w:r>
        <w:r w:rsidR="00D07AD5">
          <w:rPr>
            <w:rFonts w:ascii="Calibri" w:hAnsi="Calibri"/>
            <w:color w:val="363636"/>
            <w:sz w:val="24"/>
            <w:szCs w:val="24"/>
            <w:lang w:eastAsia="sk-SK"/>
          </w:rPr>
          <w:delText>.</w:delText>
        </w:r>
      </w:del>
    </w:p>
    <w:p w:rsidR="00964029" w:rsidRPr="00754C9C" w:rsidRDefault="00964029" w:rsidP="00EE6AEA">
      <w:pPr>
        <w:shd w:val="clear" w:color="auto" w:fill="FFFFFF"/>
        <w:rPr>
          <w:rFonts w:ascii="Calibri" w:hAnsi="Calibri"/>
          <w:sz w:val="24"/>
          <w:rPrChange w:id="124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24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25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Článok 2</w:t>
      </w:r>
      <w:r w:rsidR="00684C30" w:rsidRPr="00754C9C">
        <w:rPr>
          <w:rFonts w:ascii="Calibri" w:hAnsi="Calibri"/>
          <w:b/>
          <w:sz w:val="24"/>
          <w:rPrChange w:id="125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2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25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25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Konflikt záujmov a </w:t>
      </w:r>
      <w:del w:id="1254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delText>nezlučiteľnosť</w:delText>
        </w:r>
      </w:del>
      <w:ins w:id="1255" w:author="Juraj Michalik" w:date="2019-06-11T23:17:00Z">
        <w:del w:id="1256" w:author="boris guman" w:date="2019-06-12T08:59:00Z">
          <w:r w:rsidRPr="00754C9C" w:rsidDel="007C2BDA">
            <w:rPr>
              <w:rFonts w:ascii="Calibri" w:hAnsi="Calibri"/>
              <w:b/>
              <w:bCs/>
              <w:sz w:val="24"/>
              <w:szCs w:val="24"/>
              <w:lang w:eastAsia="sk-SK"/>
            </w:rPr>
            <w:delText>nezl</w:delText>
          </w:r>
          <w:r w:rsidR="00773756" w:rsidDel="007C2BDA">
            <w:rPr>
              <w:rFonts w:ascii="Calibri" w:hAnsi="Calibri"/>
              <w:b/>
              <w:bCs/>
              <w:sz w:val="24"/>
              <w:szCs w:val="24"/>
              <w:lang w:eastAsia="sk-SK"/>
            </w:rPr>
            <w:delText>ú</w:delText>
          </w:r>
          <w:r w:rsidRPr="00754C9C" w:rsidDel="007C2BDA">
            <w:rPr>
              <w:rFonts w:ascii="Calibri" w:hAnsi="Calibri"/>
              <w:b/>
              <w:bCs/>
              <w:sz w:val="24"/>
              <w:szCs w:val="24"/>
              <w:lang w:eastAsia="sk-SK"/>
            </w:rPr>
            <w:delText>čiteľnosť</w:delText>
          </w:r>
        </w:del>
      </w:ins>
      <w:r w:rsidR="007C2BDA" w:rsidRPr="00754C9C">
        <w:rPr>
          <w:rFonts w:ascii="Calibri" w:hAnsi="Calibri"/>
          <w:b/>
          <w:bCs/>
          <w:sz w:val="24"/>
          <w:szCs w:val="24"/>
          <w:lang w:eastAsia="sk-SK"/>
        </w:rPr>
        <w:t>nezl</w:t>
      </w:r>
      <w:r w:rsidR="007C2BDA">
        <w:rPr>
          <w:rFonts w:ascii="Calibri" w:hAnsi="Calibri"/>
          <w:b/>
          <w:bCs/>
          <w:sz w:val="24"/>
          <w:szCs w:val="24"/>
          <w:lang w:eastAsia="sk-SK"/>
        </w:rPr>
        <w:t>u</w:t>
      </w:r>
      <w:r w:rsidR="007C2BDA" w:rsidRPr="00754C9C">
        <w:rPr>
          <w:rFonts w:ascii="Calibri" w:hAnsi="Calibri"/>
          <w:b/>
          <w:bCs/>
          <w:sz w:val="24"/>
          <w:szCs w:val="24"/>
          <w:lang w:eastAsia="sk-SK"/>
        </w:rPr>
        <w:t>čiteľnosť</w:t>
      </w:r>
      <w:r w:rsidRPr="00754C9C">
        <w:rPr>
          <w:rFonts w:ascii="Calibri" w:hAnsi="Calibri"/>
          <w:b/>
          <w:sz w:val="24"/>
          <w:rPrChange w:id="125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 funkcií</w:t>
      </w:r>
    </w:p>
    <w:p w:rsidR="00964029" w:rsidRPr="00754C9C" w:rsidRDefault="00964029" w:rsidP="00EE6AEA">
      <w:pPr>
        <w:shd w:val="clear" w:color="auto" w:fill="FFFFFF"/>
        <w:jc w:val="center"/>
        <w:rPr>
          <w:rFonts w:ascii="Calibri" w:hAnsi="Calibri"/>
          <w:b/>
          <w:sz w:val="24"/>
          <w:rPrChange w:id="125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EE6AEA" w:rsidRDefault="00D07AD5" w:rsidP="00EE6AEA">
      <w:pPr>
        <w:shd w:val="clear" w:color="auto" w:fill="FFFFFF"/>
        <w:rPr>
          <w:del w:id="125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2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</w:t>
      </w:r>
      <w:r w:rsidR="00E97F52" w:rsidRPr="00754C9C">
        <w:rPr>
          <w:rFonts w:ascii="Calibri" w:hAnsi="Calibri"/>
          <w:sz w:val="24"/>
          <w:rPrChange w:id="12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V podmienkach S</w:t>
      </w:r>
      <w:r w:rsidR="000A566E" w:rsidRPr="00754C9C">
        <w:rPr>
          <w:rFonts w:ascii="Calibri" w:hAnsi="Calibri"/>
          <w:sz w:val="24"/>
          <w:rPrChange w:id="12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2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platí princíp </w:t>
      </w:r>
      <w:del w:id="1264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nezlučiteľnosti</w:delText>
        </w:r>
      </w:del>
      <w:ins w:id="1265" w:author="Juraj Michalik" w:date="2019-06-11T23:17:00Z">
        <w:del w:id="1266" w:author="boris guman" w:date="2019-06-12T08:58:00Z">
          <w:r w:rsidR="00E97F52" w:rsidRPr="00754C9C" w:rsidDel="007C2BDA">
            <w:rPr>
              <w:rFonts w:ascii="Calibri" w:hAnsi="Calibri"/>
              <w:sz w:val="24"/>
              <w:szCs w:val="24"/>
              <w:lang w:eastAsia="sk-SK"/>
            </w:rPr>
            <w:delText>nezl</w:delText>
          </w:r>
          <w:r w:rsidR="00773756" w:rsidDel="007C2BDA">
            <w:rPr>
              <w:rFonts w:ascii="Calibri" w:hAnsi="Calibri"/>
              <w:sz w:val="24"/>
              <w:szCs w:val="24"/>
              <w:lang w:eastAsia="sk-SK"/>
            </w:rPr>
            <w:delText>ú</w:delText>
          </w:r>
          <w:r w:rsidR="00E97F52" w:rsidRPr="00754C9C" w:rsidDel="007C2BDA">
            <w:rPr>
              <w:rFonts w:ascii="Calibri" w:hAnsi="Calibri"/>
              <w:sz w:val="24"/>
              <w:szCs w:val="24"/>
              <w:lang w:eastAsia="sk-SK"/>
            </w:rPr>
            <w:delText>čiteľnosti</w:delText>
          </w:r>
        </w:del>
      </w:ins>
      <w:r w:rsidR="007C2BDA" w:rsidRPr="00754C9C">
        <w:rPr>
          <w:rFonts w:ascii="Calibri" w:hAnsi="Calibri"/>
          <w:sz w:val="24"/>
          <w:szCs w:val="24"/>
          <w:lang w:eastAsia="sk-SK"/>
        </w:rPr>
        <w:t>nezl</w:t>
      </w:r>
      <w:r w:rsidR="007C2BDA">
        <w:rPr>
          <w:rFonts w:ascii="Calibri" w:hAnsi="Calibri"/>
          <w:sz w:val="24"/>
          <w:szCs w:val="24"/>
          <w:lang w:eastAsia="sk-SK"/>
        </w:rPr>
        <w:t>u</w:t>
      </w:r>
      <w:r w:rsidR="007C2BDA" w:rsidRPr="00754C9C">
        <w:rPr>
          <w:rFonts w:ascii="Calibri" w:hAnsi="Calibri"/>
          <w:sz w:val="24"/>
          <w:szCs w:val="24"/>
          <w:lang w:eastAsia="sk-SK"/>
        </w:rPr>
        <w:t>čiteľnosti</w:t>
      </w:r>
      <w:r w:rsidR="00E97F52" w:rsidRPr="00754C9C">
        <w:rPr>
          <w:rFonts w:ascii="Calibri" w:hAnsi="Calibri"/>
          <w:sz w:val="24"/>
          <w:rPrChange w:id="12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výkon</w:t>
      </w:r>
      <w:r w:rsidR="00773756">
        <w:rPr>
          <w:rFonts w:ascii="Calibri" w:hAnsi="Calibri"/>
          <w:sz w:val="24"/>
          <w:rPrChange w:id="12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 funkcie v kontrolnom orgáne s</w:t>
      </w:r>
    </w:p>
    <w:p w:rsidR="00E97F52" w:rsidRPr="00754C9C" w:rsidRDefault="0077375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2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270" w:author="Juraj Michalik" w:date="2019-06-11T23:17:00Z">
          <w:pPr>
            <w:shd w:val="clear" w:color="auto" w:fill="FFFFFF"/>
          </w:pPr>
        </w:pPrChange>
      </w:pPr>
      <w:ins w:id="127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2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výkonom funkcie vo výkonnom a disciplinárnom orgáne S</w:t>
      </w:r>
      <w:r w:rsidR="000A566E" w:rsidRPr="00754C9C">
        <w:rPr>
          <w:rFonts w:ascii="Calibri" w:hAnsi="Calibri"/>
          <w:sz w:val="24"/>
          <w:rPrChange w:id="12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47656E" w:rsidRPr="00754C9C">
        <w:rPr>
          <w:rFonts w:ascii="Calibri" w:hAnsi="Calibri"/>
          <w:sz w:val="24"/>
          <w:rPrChange w:id="12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D07AD5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2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27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2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</w:t>
      </w:r>
      <w:r w:rsidR="00E97F52" w:rsidRPr="00754C9C">
        <w:rPr>
          <w:rFonts w:ascii="Calibri" w:hAnsi="Calibri"/>
          <w:sz w:val="24"/>
          <w:rPrChange w:id="12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V podmienkach S</w:t>
      </w:r>
      <w:r w:rsidR="000A566E" w:rsidRPr="00754C9C">
        <w:rPr>
          <w:rFonts w:ascii="Calibri" w:hAnsi="Calibri"/>
          <w:sz w:val="24"/>
          <w:rPrChange w:id="12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2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platí princíp nezlučiteľnosti výkonu funkcie v štatutárnom orgáne alebo</w:t>
      </w:r>
      <w:r w:rsidR="000A566E" w:rsidRPr="00754C9C">
        <w:rPr>
          <w:rFonts w:ascii="Calibri" w:hAnsi="Calibri"/>
          <w:sz w:val="24"/>
          <w:rPrChange w:id="12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12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vo výkonnom orgáne S</w:t>
      </w:r>
      <w:r w:rsidR="000A566E" w:rsidRPr="00754C9C">
        <w:rPr>
          <w:rFonts w:ascii="Calibri" w:hAnsi="Calibri"/>
          <w:sz w:val="24"/>
          <w:rPrChange w:id="12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2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člena S</w:t>
      </w:r>
      <w:r w:rsidR="000A566E" w:rsidRPr="00754C9C">
        <w:rPr>
          <w:rFonts w:ascii="Calibri" w:hAnsi="Calibri"/>
          <w:sz w:val="24"/>
          <w:rPrChange w:id="12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2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 výkonom funkcie v štatutárnom orgáne alebo</w:t>
      </w:r>
      <w:r w:rsidR="000A566E" w:rsidRPr="00754C9C">
        <w:rPr>
          <w:rFonts w:ascii="Calibri" w:hAnsi="Calibri"/>
          <w:sz w:val="24"/>
          <w:rPrChange w:id="12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12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vo výkonnom orgáne dodávateľa tovarov alebo služieb pre S</w:t>
      </w:r>
      <w:r w:rsidR="000A566E" w:rsidRPr="00754C9C">
        <w:rPr>
          <w:rFonts w:ascii="Calibri" w:hAnsi="Calibri"/>
          <w:sz w:val="24"/>
          <w:rPrChange w:id="12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2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jeho člena.</w:t>
      </w:r>
    </w:p>
    <w:p w:rsidR="00E97F52" w:rsidRPr="00EE6AEA" w:rsidRDefault="00D07AD5" w:rsidP="00EE6AEA">
      <w:pPr>
        <w:shd w:val="clear" w:color="auto" w:fill="FFFFFF"/>
        <w:rPr>
          <w:del w:id="129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2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</w:t>
      </w:r>
      <w:r w:rsidR="00E97F52" w:rsidRPr="00754C9C">
        <w:rPr>
          <w:rFonts w:ascii="Calibri" w:hAnsi="Calibri"/>
          <w:sz w:val="24"/>
          <w:rPrChange w:id="12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1294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295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2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Ak v konkrétnej veci existuje alebo hrozí konflikt záujmov člena orgánu S</w:t>
      </w:r>
      <w:r w:rsidR="000A566E" w:rsidRPr="00754C9C">
        <w:rPr>
          <w:rFonts w:ascii="Calibri" w:hAnsi="Calibri"/>
          <w:sz w:val="24"/>
          <w:rPrChange w:id="12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773756">
        <w:rPr>
          <w:rFonts w:ascii="Calibri" w:hAnsi="Calibri"/>
          <w:sz w:val="24"/>
          <w:rPrChange w:id="12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jeho</w:t>
      </w:r>
    </w:p>
    <w:p w:rsidR="00E97F52" w:rsidRPr="00EE6AEA" w:rsidRDefault="00773756" w:rsidP="00EE6AEA">
      <w:pPr>
        <w:shd w:val="clear" w:color="auto" w:fill="FFFFFF"/>
        <w:rPr>
          <w:del w:id="129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130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3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člena, tento člen sa nesmie zúčastniť na jej prerokovaní a </w:t>
      </w:r>
      <w:r>
        <w:rPr>
          <w:rFonts w:ascii="Calibri" w:hAnsi="Calibri"/>
          <w:sz w:val="24"/>
          <w:rPrChange w:id="13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rozhodovaní. Ak je pochybnosť o</w:t>
      </w:r>
    </w:p>
    <w:p w:rsidR="00E97F52" w:rsidRPr="00EE6AEA" w:rsidRDefault="00773756" w:rsidP="00EE6AEA">
      <w:pPr>
        <w:shd w:val="clear" w:color="auto" w:fill="FFFFFF"/>
        <w:rPr>
          <w:del w:id="130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130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3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existencii alebo o hrozbe konfliktu záujmov, rozhoduje preds</w:t>
      </w:r>
      <w:r>
        <w:rPr>
          <w:rFonts w:ascii="Calibri" w:hAnsi="Calibri"/>
          <w:sz w:val="24"/>
          <w:rPrChange w:id="13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edajúci orgánu, o člena ktorého</w:t>
      </w:r>
    </w:p>
    <w:p w:rsidR="00E97F52" w:rsidRPr="00754C9C" w:rsidRDefault="0077375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3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308" w:author="Juraj Michalik" w:date="2019-06-11T23:17:00Z">
          <w:pPr>
            <w:shd w:val="clear" w:color="auto" w:fill="FFFFFF"/>
          </w:pPr>
        </w:pPrChange>
      </w:pPr>
      <w:ins w:id="130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3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ide; ak ide o predsedajúceho, o existencii alebo o hrozbe konfliktu záujmov rozhodujú ostatní</w:t>
      </w:r>
      <w:r w:rsidR="0047656E" w:rsidRPr="00754C9C">
        <w:rPr>
          <w:rFonts w:ascii="Calibri" w:hAnsi="Calibri"/>
          <w:sz w:val="24"/>
          <w:rPrChange w:id="13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13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členovia príslušného orgánu tajným hlasovaním.</w:t>
      </w:r>
    </w:p>
    <w:p w:rsidR="00E97F52" w:rsidRPr="00754C9C" w:rsidRDefault="00D07AD5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3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31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3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</w:t>
      </w:r>
      <w:r w:rsidR="00E97F52" w:rsidRPr="00754C9C">
        <w:rPr>
          <w:rFonts w:ascii="Calibri" w:hAnsi="Calibri"/>
          <w:sz w:val="24"/>
          <w:rPrChange w:id="13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Člen orgánu S</w:t>
      </w:r>
      <w:r w:rsidR="000A566E" w:rsidRPr="00754C9C">
        <w:rPr>
          <w:rFonts w:ascii="Calibri" w:hAnsi="Calibri"/>
          <w:sz w:val="24"/>
          <w:rPrChange w:id="13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3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jeho člena, ktorý rozhodoval vo</w:t>
      </w:r>
      <w:r w:rsidR="00773756">
        <w:rPr>
          <w:rFonts w:ascii="Calibri" w:hAnsi="Calibri"/>
          <w:sz w:val="24"/>
          <w:rPrChange w:id="13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veci v ktoromkoľvek stupni, je</w:t>
      </w:r>
      <w:r w:rsidR="00773756">
        <w:rPr>
          <w:rFonts w:ascii="Calibri" w:hAnsi="Calibri"/>
          <w:sz w:val="24"/>
          <w:szCs w:val="24"/>
          <w:lang w:eastAsia="sk-SK"/>
        </w:rPr>
        <w:t xml:space="preserve"> </w:t>
      </w:r>
      <w:r w:rsidR="00E97F52" w:rsidRPr="00754C9C">
        <w:rPr>
          <w:rFonts w:ascii="Calibri" w:hAnsi="Calibri"/>
          <w:sz w:val="24"/>
          <w:szCs w:val="24"/>
          <w:lang w:eastAsia="sk-SK"/>
        </w:rPr>
        <w:t>vylúčený z rozhodovania v tej istej veci v orgáne, ktorý rozh</w:t>
      </w:r>
      <w:r w:rsidR="00773756">
        <w:rPr>
          <w:rFonts w:ascii="Calibri" w:hAnsi="Calibri"/>
          <w:sz w:val="24"/>
          <w:szCs w:val="24"/>
          <w:lang w:eastAsia="sk-SK"/>
        </w:rPr>
        <w:t xml:space="preserve">oduje v inom stupni alebo v tej </w:t>
      </w:r>
      <w:r w:rsidR="00E97F52" w:rsidRPr="00754C9C">
        <w:rPr>
          <w:rFonts w:ascii="Calibri" w:hAnsi="Calibri"/>
          <w:sz w:val="24"/>
          <w:szCs w:val="24"/>
          <w:lang w:eastAsia="sk-SK"/>
        </w:rPr>
        <w:t>istej veci vykonáva kontrolnú pôsobnosť alebo prie</w:t>
      </w:r>
      <w:r w:rsidR="00773756">
        <w:rPr>
          <w:rFonts w:ascii="Calibri" w:hAnsi="Calibri"/>
          <w:sz w:val="24"/>
          <w:szCs w:val="24"/>
          <w:lang w:eastAsia="sk-SK"/>
        </w:rPr>
        <w:t xml:space="preserve">skumnú pôsobnosť voči konečnému </w:t>
      </w:r>
      <w:r w:rsidR="00E97F52" w:rsidRPr="00754C9C">
        <w:rPr>
          <w:rFonts w:ascii="Calibri" w:hAnsi="Calibri"/>
          <w:sz w:val="24"/>
          <w:szCs w:val="24"/>
          <w:lang w:eastAsia="sk-SK"/>
        </w:rPr>
        <w:t>rozhodnutiu orgánu S</w:t>
      </w:r>
      <w:r w:rsidR="000A566E" w:rsidRPr="00754C9C">
        <w:rPr>
          <w:rFonts w:ascii="Calibri" w:hAnsi="Calibri"/>
          <w:sz w:val="24"/>
          <w:szCs w:val="24"/>
          <w:lang w:eastAsia="sk-SK"/>
        </w:rPr>
        <w:t>STZ</w:t>
      </w:r>
      <w:r w:rsidR="00E97F52" w:rsidRPr="00754C9C">
        <w:rPr>
          <w:rFonts w:ascii="Calibri" w:hAnsi="Calibri"/>
          <w:sz w:val="24"/>
          <w:szCs w:val="24"/>
          <w:lang w:eastAsia="sk-SK"/>
        </w:rPr>
        <w:t xml:space="preserve"> alebo jeho člena.</w:t>
      </w:r>
    </w:p>
    <w:p w:rsidR="00E97F52" w:rsidRPr="00EE6AEA" w:rsidRDefault="00D07AD5" w:rsidP="00EE6AEA">
      <w:pPr>
        <w:shd w:val="clear" w:color="auto" w:fill="FFFFFF"/>
        <w:rPr>
          <w:del w:id="132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3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</w:t>
      </w:r>
      <w:r w:rsidR="00E97F52" w:rsidRPr="00754C9C">
        <w:rPr>
          <w:rFonts w:ascii="Calibri" w:hAnsi="Calibri"/>
          <w:sz w:val="24"/>
          <w:rPrChange w:id="13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1323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324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3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Člen </w:t>
      </w:r>
      <w:r w:rsidR="000A566E" w:rsidRPr="00754C9C">
        <w:rPr>
          <w:rFonts w:ascii="Calibri" w:hAnsi="Calibri"/>
          <w:sz w:val="24"/>
          <w:rPrChange w:id="13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13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nemôže byť členom kontrolného</w:t>
      </w:r>
      <w:r w:rsidR="00773756">
        <w:rPr>
          <w:rFonts w:ascii="Calibri" w:hAnsi="Calibri"/>
          <w:sz w:val="24"/>
          <w:rPrChange w:id="13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orgánu ani orgánu zabezpečenia</w:t>
      </w:r>
    </w:p>
    <w:p w:rsidR="00E97F52" w:rsidRPr="00754C9C" w:rsidRDefault="0077375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3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330" w:author="Juraj Michalik" w:date="2019-06-11T23:17:00Z">
          <w:pPr>
            <w:shd w:val="clear" w:color="auto" w:fill="FFFFFF"/>
          </w:pPr>
        </w:pPrChange>
      </w:pPr>
      <w:ins w:id="133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3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spravodlivosti na tej istej úrovni riadenia</w:t>
      </w:r>
      <w:del w:id="1333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E97F52" w:rsidRPr="00754C9C">
        <w:rPr>
          <w:rFonts w:ascii="Calibri" w:hAnsi="Calibri"/>
          <w:sz w:val="24"/>
          <w:rPrChange w:id="13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3536BD" w:rsidRPr="00754C9C" w:rsidRDefault="003536BD" w:rsidP="00EE6AEA">
      <w:pPr>
        <w:shd w:val="clear" w:color="auto" w:fill="FFFFFF"/>
        <w:rPr>
          <w:rFonts w:ascii="Calibri" w:hAnsi="Calibri"/>
          <w:sz w:val="24"/>
          <w:rPrChange w:id="13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33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33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Článok 2</w:t>
      </w:r>
      <w:r w:rsidR="00684C30" w:rsidRPr="00754C9C">
        <w:rPr>
          <w:rFonts w:ascii="Calibri" w:hAnsi="Calibri"/>
          <w:b/>
          <w:sz w:val="24"/>
          <w:rPrChange w:id="133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3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33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34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Odvolanie osoby z funkcie a dočasné pozastavenie výkonu funkcie</w:t>
      </w:r>
    </w:p>
    <w:p w:rsidR="003536BD" w:rsidRPr="00754C9C" w:rsidRDefault="003536BD" w:rsidP="00EE6AEA">
      <w:pPr>
        <w:shd w:val="clear" w:color="auto" w:fill="FFFFFF"/>
        <w:jc w:val="center"/>
        <w:rPr>
          <w:rFonts w:ascii="Calibri" w:hAnsi="Calibri"/>
          <w:b/>
          <w:sz w:val="24"/>
          <w:rPrChange w:id="134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EE6AEA" w:rsidRDefault="00E97F52" w:rsidP="00EE6AEA">
      <w:pPr>
        <w:shd w:val="clear" w:color="auto" w:fill="FFFFFF"/>
        <w:rPr>
          <w:del w:id="134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3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134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345" w:author="Juraj Michalik" w:date="2019-06-11T23:17:00Z">
        <w:r w:rsidR="002A28C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3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Konferencia S</w:t>
      </w:r>
      <w:r w:rsidR="003536BD" w:rsidRPr="00754C9C">
        <w:rPr>
          <w:rFonts w:ascii="Calibri" w:hAnsi="Calibri"/>
          <w:sz w:val="24"/>
          <w:rPrChange w:id="13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3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</w:t>
      </w:r>
      <w:r w:rsidR="003536BD" w:rsidRPr="00754C9C">
        <w:rPr>
          <w:rFonts w:ascii="Calibri" w:hAnsi="Calibri"/>
          <w:sz w:val="24"/>
          <w:rPrChange w:id="13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13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môže odvolať osob</w:t>
      </w:r>
      <w:r w:rsidR="00773756">
        <w:rPr>
          <w:rFonts w:ascii="Calibri" w:hAnsi="Calibri"/>
          <w:sz w:val="24"/>
          <w:rPrChange w:id="13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 z funkcie, do ktorej ju tieto</w:t>
      </w:r>
    </w:p>
    <w:p w:rsidR="00E97F52" w:rsidRPr="00754C9C" w:rsidRDefault="0077375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3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353" w:author="Juraj Michalik" w:date="2019-06-11T23:17:00Z">
          <w:pPr>
            <w:shd w:val="clear" w:color="auto" w:fill="FFFFFF"/>
          </w:pPr>
        </w:pPrChange>
      </w:pPr>
      <w:ins w:id="135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3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orgány zvolili alebo ustanovili.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3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35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3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2. Návrh na odvolanie z funkcie musí byť odôvodnený a </w:t>
      </w:r>
      <w:r w:rsidR="00773756">
        <w:rPr>
          <w:rFonts w:ascii="Calibri" w:hAnsi="Calibri"/>
          <w:sz w:val="24"/>
          <w:rPrChange w:id="13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musí byť zaslaný písomne osobe,</w:t>
      </w:r>
      <w:r w:rsidR="00773756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ktorej odvolanie z funkcie sa navrhuje, rovnako tak návrh na</w:t>
      </w:r>
      <w:r w:rsidR="00773756">
        <w:rPr>
          <w:rFonts w:ascii="Calibri" w:hAnsi="Calibri"/>
          <w:sz w:val="24"/>
          <w:szCs w:val="24"/>
          <w:lang w:eastAsia="sk-SK"/>
        </w:rPr>
        <w:t xml:space="preserve"> odvolanie musí byť ako podklad </w:t>
      </w:r>
      <w:r w:rsidRPr="00754C9C">
        <w:rPr>
          <w:rFonts w:ascii="Calibri" w:hAnsi="Calibri"/>
          <w:sz w:val="24"/>
          <w:szCs w:val="24"/>
          <w:lang w:eastAsia="sk-SK"/>
        </w:rPr>
        <w:t>písomne doručené členovi orgánu, ktorý o odvolaní bude rozhodovať spolu s programom.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3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36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3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136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364" w:author="Juraj Michalik" w:date="2019-06-11T23:17:00Z">
        <w:r w:rsidR="002A28C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3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Odvolávaná osoba má právo na verejnú obhajobu pred príslušným orgánom S</w:t>
      </w:r>
      <w:r w:rsidR="003536BD" w:rsidRPr="00754C9C">
        <w:rPr>
          <w:rFonts w:ascii="Calibri" w:hAnsi="Calibri"/>
          <w:sz w:val="24"/>
          <w:rPrChange w:id="13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3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3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36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3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 Ak na osobu s príslušnosťou k S</w:t>
      </w:r>
      <w:r w:rsidR="003536BD" w:rsidRPr="00754C9C">
        <w:rPr>
          <w:rFonts w:ascii="Calibri" w:hAnsi="Calibri"/>
          <w:sz w:val="24"/>
          <w:rPrChange w:id="13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3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bola podaná obžaloba za trestný čin športovej korupcie,</w:t>
      </w:r>
      <w:r w:rsidR="003536BD" w:rsidRPr="00754C9C">
        <w:rPr>
          <w:rFonts w:ascii="Calibri" w:hAnsi="Calibri"/>
          <w:sz w:val="24"/>
          <w:rPrChange w:id="13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VV SSTZ</w:t>
      </w:r>
      <w:r w:rsidRPr="00754C9C">
        <w:rPr>
          <w:rFonts w:ascii="Calibri" w:hAnsi="Calibri"/>
          <w:sz w:val="24"/>
          <w:rPrChange w:id="13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bezodkladne rozhodne o pozastavení v</w:t>
      </w:r>
      <w:r w:rsidR="00773756">
        <w:rPr>
          <w:rFonts w:ascii="Calibri" w:hAnsi="Calibri"/>
          <w:sz w:val="24"/>
          <w:rPrChange w:id="13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ýkonu funkcie tejto osoby až do</w:t>
      </w:r>
      <w:r w:rsidR="00773756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skončenia trestného konania o tomto trestnom čine.</w:t>
      </w:r>
    </w:p>
    <w:p w:rsidR="00E97F52" w:rsidRPr="00EE6AEA" w:rsidRDefault="00E97F52" w:rsidP="00EE6AEA">
      <w:pPr>
        <w:shd w:val="clear" w:color="auto" w:fill="FFFFFF"/>
        <w:rPr>
          <w:del w:id="137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3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5.</w:t>
      </w:r>
      <w:del w:id="137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379" w:author="Juraj Michalik" w:date="2019-06-11T23:17:00Z">
        <w:r w:rsidR="002A28CC">
          <w:rPr>
            <w:rFonts w:ascii="Calibri" w:hAnsi="Calibri"/>
            <w:sz w:val="24"/>
            <w:szCs w:val="24"/>
            <w:lang w:eastAsia="sk-SK"/>
          </w:rPr>
          <w:tab/>
        </w:r>
      </w:ins>
      <w:r w:rsidR="003536BD" w:rsidRPr="00754C9C">
        <w:rPr>
          <w:rFonts w:ascii="Calibri" w:hAnsi="Calibri"/>
          <w:sz w:val="24"/>
          <w:rPrChange w:id="13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13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môže rozhodnúť o dočasnom pozastave</w:t>
      </w:r>
      <w:r w:rsidR="00773756">
        <w:rPr>
          <w:rFonts w:ascii="Calibri" w:hAnsi="Calibri"/>
          <w:sz w:val="24"/>
          <w:rPrChange w:id="13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ní výkonu funkcie aj na základe</w:t>
      </w:r>
    </w:p>
    <w:p w:rsidR="00E97F52" w:rsidRPr="00EE6AEA" w:rsidRDefault="00773756" w:rsidP="00EE6AEA">
      <w:pPr>
        <w:shd w:val="clear" w:color="auto" w:fill="FFFFFF"/>
        <w:rPr>
          <w:del w:id="138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138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3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začatého disciplinárneho konania pre závažné disciplinár</w:t>
      </w:r>
      <w:r>
        <w:rPr>
          <w:rFonts w:ascii="Calibri" w:hAnsi="Calibri"/>
          <w:sz w:val="24"/>
          <w:rPrChange w:id="13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ne previnenie. Odsek 3 sa v</w:t>
      </w:r>
      <w:del w:id="1387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38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 </w:t>
        </w:r>
      </w:ins>
      <w:r>
        <w:rPr>
          <w:rFonts w:ascii="Calibri" w:hAnsi="Calibri"/>
          <w:sz w:val="24"/>
          <w:rPrChange w:id="13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tom</w:t>
      </w:r>
    </w:p>
    <w:p w:rsidR="00E97F52" w:rsidRPr="00754C9C" w:rsidRDefault="0077375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3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391" w:author="Juraj Michalik" w:date="2019-06-11T23:17:00Z">
          <w:pPr>
            <w:shd w:val="clear" w:color="auto" w:fill="FFFFFF"/>
          </w:pPr>
        </w:pPrChange>
      </w:pPr>
      <w:ins w:id="139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3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prípade použije primerane.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3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39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3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6. Oznámenie rozhodnutia o dočasnom pozastavení vý</w:t>
      </w:r>
      <w:r w:rsidR="00773756">
        <w:rPr>
          <w:rFonts w:ascii="Calibri" w:hAnsi="Calibri"/>
          <w:sz w:val="24"/>
          <w:rPrChange w:id="13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konu funkcie dotknutej osobe má</w:t>
      </w:r>
      <w:r w:rsidR="00773756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okamžité účinky.</w:t>
      </w:r>
    </w:p>
    <w:p w:rsidR="00E97F52" w:rsidRPr="00754C9C" w:rsidRDefault="00351E31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3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399" w:author="Juraj Michalik" w:date="2019-06-11T23:17:00Z">
          <w:pPr>
            <w:shd w:val="clear" w:color="auto" w:fill="FFFFFF"/>
          </w:pPr>
        </w:pPrChange>
      </w:pPr>
      <w:r w:rsidRPr="00A6271B">
        <w:rPr>
          <w:rFonts w:ascii="Calibri" w:hAnsi="Calibri"/>
          <w:sz w:val="24"/>
          <w:rPrChange w:id="14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7.</w:t>
      </w:r>
      <w:del w:id="1401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402" w:author="Juraj Michalik" w:date="2019-06-11T23:17:00Z">
        <w:r w:rsidRPr="00A6271B">
          <w:rPr>
            <w:rFonts w:ascii="Calibri" w:hAnsi="Calibri"/>
            <w:sz w:val="24"/>
            <w:szCs w:val="24"/>
            <w:lang w:eastAsia="sk-SK"/>
          </w:rPr>
          <w:tab/>
        </w:r>
      </w:ins>
      <w:r w:rsidR="002E4735" w:rsidRPr="00A6271B">
        <w:rPr>
          <w:rFonts w:ascii="Calibri" w:hAnsi="Calibri"/>
          <w:sz w:val="24"/>
          <w:rPrChange w:id="14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Návrh na odvolanie z funkcie alebo dočasné pozastavenie výkonu funkcie </w:t>
      </w:r>
      <w:r w:rsidR="002E4735" w:rsidRPr="00A6271B">
        <w:rPr>
          <w:rFonts w:ascii="Calibri" w:hAnsi="Calibri"/>
          <w:sz w:val="24"/>
          <w:szCs w:val="24"/>
          <w:lang w:eastAsia="sk-SK"/>
        </w:rPr>
        <w:t>môže podať</w:t>
      </w:r>
      <w:r w:rsidR="002E4735" w:rsidRPr="00A6271B">
        <w:rPr>
          <w:rFonts w:ascii="Calibri" w:hAnsi="Calibri"/>
          <w:sz w:val="24"/>
          <w:rPrChange w:id="1404" w:author="Juraj Michalik" w:date="2019-06-11T23:17:00Z">
            <w:rPr>
              <w:rFonts w:ascii="Calibri" w:hAnsi="Calibri"/>
              <w:color w:val="FF0000"/>
              <w:sz w:val="24"/>
            </w:rPr>
          </w:rPrChange>
        </w:rPr>
        <w:t xml:space="preserve"> člen VV SSTZ, </w:t>
      </w:r>
      <w:r w:rsidR="002E4735">
        <w:rPr>
          <w:rFonts w:ascii="Calibri" w:hAnsi="Calibri"/>
          <w:sz w:val="24"/>
          <w:rPrChange w:id="14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</w:t>
      </w:r>
      <w:r w:rsidR="002E4735" w:rsidRPr="00A6271B">
        <w:rPr>
          <w:rFonts w:ascii="Calibri" w:hAnsi="Calibri"/>
          <w:sz w:val="24"/>
          <w:rPrChange w:id="14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ontrolór</w:t>
      </w:r>
      <w:r w:rsidR="002E4735">
        <w:rPr>
          <w:rFonts w:ascii="Calibri" w:hAnsi="Calibri"/>
          <w:sz w:val="24"/>
          <w:rPrChange w:id="14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2E4735" w:rsidRPr="00A6271B">
        <w:rPr>
          <w:rFonts w:ascii="Calibri" w:hAnsi="Calibri"/>
          <w:sz w:val="24"/>
          <w:rPrChange w:id="14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alebo </w:t>
      </w:r>
      <w:del w:id="1409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generálny sekretár</w:delText>
        </w:r>
      </w:del>
      <w:ins w:id="1410" w:author="Juraj Michalik" w:date="2019-06-11T23:17:00Z">
        <w:r w:rsidR="002E4735" w:rsidRPr="00A6271B">
          <w:rPr>
            <w:rFonts w:ascii="Calibri" w:hAnsi="Calibri"/>
            <w:sz w:val="24"/>
            <w:szCs w:val="24"/>
            <w:lang w:eastAsia="sk-SK"/>
          </w:rPr>
          <w:t>štatutárny orgán</w:t>
        </w:r>
      </w:ins>
      <w:r w:rsidR="002E4735" w:rsidRPr="00A6271B">
        <w:rPr>
          <w:rFonts w:ascii="Calibri" w:hAnsi="Calibri"/>
          <w:sz w:val="24"/>
          <w:rPrChange w:id="14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3536BD" w:rsidRDefault="003536BD" w:rsidP="00EE6AEA">
      <w:pPr>
        <w:shd w:val="clear" w:color="auto" w:fill="FFFFFF"/>
        <w:rPr>
          <w:ins w:id="1412" w:author="Juraj Michalik" w:date="2019-06-11T23:17:00Z"/>
          <w:rFonts w:ascii="Calibri" w:hAnsi="Calibri"/>
          <w:sz w:val="24"/>
          <w:szCs w:val="24"/>
          <w:lang w:eastAsia="sk-SK"/>
        </w:rPr>
      </w:pPr>
    </w:p>
    <w:p w:rsidR="0031101B" w:rsidRPr="00754C9C" w:rsidRDefault="0031101B" w:rsidP="00EE6AEA">
      <w:pPr>
        <w:shd w:val="clear" w:color="auto" w:fill="FFFFFF"/>
        <w:rPr>
          <w:rFonts w:ascii="Calibri" w:hAnsi="Calibri"/>
          <w:sz w:val="24"/>
          <w:rPrChange w:id="14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sz w:val="24"/>
          <w:u w:val="single"/>
          <w:rPrChange w:id="141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sz w:val="24"/>
          <w:u w:val="single"/>
          <w:rPrChange w:id="141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Druhá hlava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sz w:val="24"/>
          <w:rPrChange w:id="14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3E54AF">
        <w:rPr>
          <w:rFonts w:ascii="Calibri" w:hAnsi="Calibri"/>
          <w:sz w:val="24"/>
          <w:u w:val="single"/>
          <w:rPrChange w:id="14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Najvyšší orgán S</w:t>
      </w:r>
      <w:r w:rsidR="003536BD" w:rsidRPr="003E54AF">
        <w:rPr>
          <w:rFonts w:ascii="Calibri" w:hAnsi="Calibri"/>
          <w:sz w:val="24"/>
          <w:u w:val="single"/>
          <w:rPrChange w:id="14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3536BD" w:rsidRPr="00754C9C" w:rsidRDefault="003536BD" w:rsidP="00EE6AEA">
      <w:pPr>
        <w:shd w:val="clear" w:color="auto" w:fill="FFFFFF"/>
        <w:jc w:val="center"/>
        <w:rPr>
          <w:rFonts w:ascii="Calibri" w:hAnsi="Calibri"/>
          <w:sz w:val="24"/>
          <w:rPrChange w:id="14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42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42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lastRenderedPageBreak/>
        <w:t>Článok 2</w:t>
      </w:r>
      <w:r w:rsidR="00684C30" w:rsidRPr="00754C9C">
        <w:rPr>
          <w:rFonts w:ascii="Calibri" w:hAnsi="Calibri"/>
          <w:b/>
          <w:sz w:val="24"/>
          <w:rPrChange w:id="142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4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42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42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Konferencia S</w:t>
      </w:r>
      <w:r w:rsidR="003536BD" w:rsidRPr="00754C9C">
        <w:rPr>
          <w:rFonts w:ascii="Calibri" w:hAnsi="Calibri"/>
          <w:b/>
          <w:sz w:val="24"/>
          <w:rPrChange w:id="142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</w:p>
    <w:p w:rsidR="003536BD" w:rsidRPr="00754C9C" w:rsidRDefault="003536BD" w:rsidP="00EE6AEA">
      <w:pPr>
        <w:shd w:val="clear" w:color="auto" w:fill="FFFFFF"/>
        <w:jc w:val="center"/>
        <w:rPr>
          <w:rFonts w:ascii="Calibri" w:hAnsi="Calibri"/>
          <w:b/>
          <w:sz w:val="24"/>
          <w:rPrChange w:id="142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4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42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4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143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431" w:author="Juraj Michalik" w:date="2019-06-11T23:17:00Z">
        <w:r w:rsidR="002A28C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4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Konferencia je najvyšším zastupiteľským orgánom S</w:t>
      </w:r>
      <w:r w:rsidR="003536BD" w:rsidRPr="00754C9C">
        <w:rPr>
          <w:rFonts w:ascii="Calibri" w:hAnsi="Calibri"/>
          <w:sz w:val="24"/>
          <w:rPrChange w:id="14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4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4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43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4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143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439" w:author="Juraj Michalik" w:date="2019-06-11T23:17:00Z">
        <w:r w:rsidR="002A28C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4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Konferencia môže byť riadna, mimoriadna alebo volebná.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4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44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4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144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445" w:author="Juraj Michalik" w:date="2019-06-11T23:17:00Z">
        <w:r w:rsidR="002A28C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4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Riadna konfere</w:t>
      </w:r>
      <w:r w:rsidR="003536BD" w:rsidRPr="00754C9C">
        <w:rPr>
          <w:rFonts w:ascii="Calibri" w:hAnsi="Calibri"/>
          <w:sz w:val="24"/>
          <w:rPrChange w:id="14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</w:t>
      </w:r>
      <w:r w:rsidRPr="00754C9C">
        <w:rPr>
          <w:rFonts w:ascii="Calibri" w:hAnsi="Calibri"/>
          <w:sz w:val="24"/>
          <w:rPrChange w:id="14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cia sa koná najmenej </w:t>
      </w:r>
      <w:r w:rsidR="003F3464" w:rsidRPr="00754C9C">
        <w:rPr>
          <w:rFonts w:ascii="Calibri" w:hAnsi="Calibri"/>
          <w:sz w:val="24"/>
          <w:rPrChange w:id="14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raz </w:t>
      </w:r>
      <w:r w:rsidRPr="00754C9C">
        <w:rPr>
          <w:rFonts w:ascii="Calibri" w:hAnsi="Calibri"/>
          <w:sz w:val="24"/>
          <w:rPrChange w:id="14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za kalendárny rok.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4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45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4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</w:t>
      </w:r>
      <w:del w:id="145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455" w:author="Juraj Michalik" w:date="2019-06-11T23:17:00Z">
        <w:r w:rsidR="002A28C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4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Mimoriadna konferencia sa zvoláva za splnenia podmienok ustanovených týmito stanovami.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4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45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4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5.</w:t>
      </w:r>
      <w:del w:id="146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461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4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 volebnej konferencii konanej každé štyri roky sa uskutočňujú voľby</w:t>
      </w:r>
      <w:ins w:id="1463" w:author="Juraj Michalik" w:date="2019-06-11T23:17:00Z">
        <w:r w:rsidR="00DD46A4">
          <w:rPr>
            <w:rFonts w:ascii="Calibri" w:hAnsi="Calibri"/>
            <w:sz w:val="24"/>
            <w:szCs w:val="24"/>
            <w:lang w:eastAsia="sk-SK"/>
          </w:rPr>
          <w:t>:</w:t>
        </w:r>
      </w:ins>
    </w:p>
    <w:p w:rsidR="00E97F52" w:rsidRPr="00754C9C" w:rsidRDefault="00E97F52">
      <w:pPr>
        <w:shd w:val="clear" w:color="auto" w:fill="FFFFFF"/>
        <w:ind w:left="426" w:hanging="142"/>
        <w:jc w:val="both"/>
        <w:rPr>
          <w:rFonts w:ascii="Calibri" w:hAnsi="Calibri"/>
          <w:sz w:val="24"/>
          <w:rPrChange w:id="14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46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4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 pred</w:t>
      </w:r>
      <w:r w:rsidR="003536BD" w:rsidRPr="00754C9C">
        <w:rPr>
          <w:rFonts w:ascii="Calibri" w:hAnsi="Calibri"/>
          <w:sz w:val="24"/>
          <w:rPrChange w:id="14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sedu</w:t>
      </w:r>
      <w:del w:id="1468" w:author="Juraj Michalik" w:date="2019-06-11T23:17:00Z">
        <w:r w:rsidR="003536BD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3536BD" w:rsidRPr="00754C9C">
        <w:rPr>
          <w:rFonts w:ascii="Calibri" w:hAnsi="Calibri"/>
          <w:sz w:val="24"/>
          <w:rPrChange w:id="14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4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a ostatných členov </w:t>
      </w:r>
      <w:r w:rsidR="003536BD" w:rsidRPr="00754C9C">
        <w:rPr>
          <w:rFonts w:ascii="Calibri" w:hAnsi="Calibri"/>
          <w:sz w:val="24"/>
          <w:rPrChange w:id="14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14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E97F52">
      <w:pPr>
        <w:shd w:val="clear" w:color="auto" w:fill="FFFFFF"/>
        <w:ind w:left="426" w:hanging="142"/>
        <w:jc w:val="both"/>
        <w:rPr>
          <w:rFonts w:ascii="Calibri" w:hAnsi="Calibri"/>
          <w:sz w:val="24"/>
          <w:rPrChange w:id="14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47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4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 predsedov  orgánov pre zabezpečenia spravodlivosti</w:t>
      </w:r>
      <w:r w:rsidR="002952C2" w:rsidRPr="00754C9C">
        <w:rPr>
          <w:rFonts w:ascii="Calibri" w:hAnsi="Calibri"/>
          <w:sz w:val="24"/>
          <w:rPrChange w:id="14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 disciplinárnej komisii</w:t>
      </w:r>
      <w:r w:rsidR="009074B1" w:rsidRPr="00754C9C">
        <w:rPr>
          <w:rFonts w:ascii="Calibri" w:hAnsi="Calibri"/>
          <w:sz w:val="24"/>
          <w:rPrChange w:id="14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9074B1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4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47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4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</w:t>
      </w:r>
      <w:r w:rsidR="00E97F52" w:rsidRPr="00754C9C">
        <w:rPr>
          <w:rFonts w:ascii="Calibri" w:hAnsi="Calibri"/>
          <w:sz w:val="24"/>
          <w:rPrChange w:id="14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1482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483" w:author="Juraj Michalik" w:date="2019-06-11T23:17:00Z">
        <w:r w:rsidR="002A28C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4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Konferencia, na ktorej sa konajú doplňujúce voľby, sa nepovažuje za volebnú konferenciu.</w:t>
      </w:r>
    </w:p>
    <w:p w:rsidR="00E97F52" w:rsidRPr="00754C9C" w:rsidRDefault="009074B1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4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48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4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7</w:t>
      </w:r>
      <w:r w:rsidR="00E97F52" w:rsidRPr="00754C9C">
        <w:rPr>
          <w:rFonts w:ascii="Calibri" w:hAnsi="Calibri"/>
          <w:sz w:val="24"/>
          <w:rPrChange w:id="14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1489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490" w:author="Juraj Michalik" w:date="2019-06-11T23:17:00Z">
        <w:r w:rsidR="002A28C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4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Rokovanie konferencie vedie predsedajúci, ktorým je pre</w:t>
      </w:r>
      <w:r w:rsidR="003536BD" w:rsidRPr="00754C9C">
        <w:rPr>
          <w:rFonts w:ascii="Calibri" w:hAnsi="Calibri"/>
          <w:sz w:val="24"/>
          <w:rPrChange w:id="14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dseda</w:t>
      </w:r>
      <w:r w:rsidR="00E97F52" w:rsidRPr="00754C9C">
        <w:rPr>
          <w:rFonts w:ascii="Calibri" w:hAnsi="Calibri"/>
          <w:sz w:val="24"/>
          <w:rPrChange w:id="14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ním poverená osoba,</w:t>
      </w:r>
      <w:r w:rsidR="003536BD" w:rsidRPr="00754C9C">
        <w:rPr>
          <w:rFonts w:ascii="Calibri" w:hAnsi="Calibri"/>
          <w:sz w:val="24"/>
          <w:rPrChange w:id="14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14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spravidla člen </w:t>
      </w:r>
      <w:r w:rsidR="003536BD" w:rsidRPr="00754C9C">
        <w:rPr>
          <w:rFonts w:ascii="Calibri" w:hAnsi="Calibri"/>
          <w:sz w:val="24"/>
          <w:rPrChange w:id="14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 alebo generálny sekretár.</w:t>
      </w:r>
    </w:p>
    <w:p w:rsidR="00E97F52" w:rsidRPr="00EE6AEA" w:rsidRDefault="009074B1" w:rsidP="00EE6AEA">
      <w:pPr>
        <w:shd w:val="clear" w:color="auto" w:fill="FFFFFF"/>
        <w:rPr>
          <w:del w:id="149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4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8</w:t>
      </w:r>
      <w:r w:rsidR="00E97F52" w:rsidRPr="00754C9C">
        <w:rPr>
          <w:rFonts w:ascii="Calibri" w:hAnsi="Calibri"/>
          <w:sz w:val="24"/>
          <w:rPrChange w:id="14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1500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501" w:author="Juraj Michalik" w:date="2019-06-11T23:17:00Z">
        <w:r w:rsidR="002A28C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5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Prípravu a priebeh konferencie upravuje Rokovací poriadok S</w:t>
      </w:r>
      <w:r w:rsidR="003536BD" w:rsidRPr="00754C9C">
        <w:rPr>
          <w:rFonts w:ascii="Calibri" w:hAnsi="Calibri"/>
          <w:sz w:val="24"/>
          <w:rPrChange w:id="15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5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(ďalej len “Rokovac</w:t>
      </w:r>
      <w:r w:rsidR="002A28CC">
        <w:rPr>
          <w:rFonts w:ascii="Calibri" w:hAnsi="Calibri"/>
          <w:sz w:val="24"/>
          <w:rPrChange w:id="15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í</w:t>
      </w:r>
    </w:p>
    <w:p w:rsidR="00E97F52" w:rsidRPr="00754C9C" w:rsidRDefault="002A28C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5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507" w:author="Juraj Michalik" w:date="2019-06-11T23:17:00Z">
          <w:pPr>
            <w:shd w:val="clear" w:color="auto" w:fill="FFFFFF"/>
          </w:pPr>
        </w:pPrChange>
      </w:pPr>
      <w:ins w:id="150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5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poriadok”) a Volebný poriadok S</w:t>
      </w:r>
      <w:r w:rsidR="003536BD" w:rsidRPr="00754C9C">
        <w:rPr>
          <w:rFonts w:ascii="Calibri" w:hAnsi="Calibri"/>
          <w:sz w:val="24"/>
          <w:rPrChange w:id="15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5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(ďalej len “Volebný poriadok”).</w:t>
      </w:r>
    </w:p>
    <w:p w:rsidR="00817FED" w:rsidRPr="00754C9C" w:rsidRDefault="00817FED" w:rsidP="00EE6AEA">
      <w:pPr>
        <w:shd w:val="clear" w:color="auto" w:fill="FFFFFF"/>
        <w:rPr>
          <w:rFonts w:ascii="Calibri" w:hAnsi="Calibri"/>
          <w:sz w:val="24"/>
          <w:rPrChange w:id="15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51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51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151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25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51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51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Delegáti konferencie</w:t>
      </w:r>
    </w:p>
    <w:p w:rsidR="003536BD" w:rsidRPr="00754C9C" w:rsidRDefault="003536BD" w:rsidP="00EE6AEA">
      <w:pPr>
        <w:shd w:val="clear" w:color="auto" w:fill="FFFFFF"/>
        <w:jc w:val="center"/>
        <w:rPr>
          <w:rFonts w:ascii="Calibri" w:hAnsi="Calibri"/>
          <w:b/>
          <w:sz w:val="24"/>
          <w:rPrChange w:id="151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5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52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5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 Na konferencii sú oprávnení zúčastniť sa zástupcovia</w:t>
      </w:r>
      <w:r w:rsidR="006E4B56">
        <w:rPr>
          <w:rFonts w:ascii="Calibri" w:hAnsi="Calibri"/>
          <w:sz w:val="24"/>
          <w:rPrChange w:id="15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športových klubov, športovcov,</w:t>
      </w:r>
      <w:r w:rsidR="006E4B56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športových odborníkov a ďalších členov S</w:t>
      </w:r>
      <w:r w:rsidR="003536BD" w:rsidRPr="00754C9C">
        <w:rPr>
          <w:rFonts w:ascii="Calibri" w:hAnsi="Calibri"/>
          <w:sz w:val="24"/>
          <w:szCs w:val="24"/>
          <w:lang w:eastAsia="sk-SK"/>
        </w:rPr>
        <w:t>STZ</w:t>
      </w:r>
      <w:r w:rsidRPr="00754C9C">
        <w:rPr>
          <w:rFonts w:ascii="Calibri" w:hAnsi="Calibri"/>
          <w:sz w:val="24"/>
          <w:szCs w:val="24"/>
          <w:lang w:eastAsia="sk-SK"/>
        </w:rPr>
        <w:t xml:space="preserve"> alebo zástupcovia zvole</w:t>
      </w:r>
      <w:r w:rsidR="006E4B56">
        <w:rPr>
          <w:rFonts w:ascii="Calibri" w:hAnsi="Calibri"/>
          <w:sz w:val="24"/>
          <w:szCs w:val="24"/>
          <w:lang w:eastAsia="sk-SK"/>
        </w:rPr>
        <w:t xml:space="preserve">ní športovými klubmi, </w:t>
      </w:r>
      <w:r w:rsidRPr="00754C9C">
        <w:rPr>
          <w:rFonts w:ascii="Calibri" w:hAnsi="Calibri"/>
          <w:sz w:val="24"/>
          <w:szCs w:val="24"/>
          <w:lang w:eastAsia="sk-SK"/>
        </w:rPr>
        <w:t>športovcami, športovými odborníkmi a ďalšími členmi S</w:t>
      </w:r>
      <w:r w:rsidR="009074B1" w:rsidRPr="00754C9C">
        <w:rPr>
          <w:rFonts w:ascii="Calibri" w:hAnsi="Calibri"/>
          <w:sz w:val="24"/>
          <w:szCs w:val="24"/>
          <w:lang w:eastAsia="sk-SK"/>
        </w:rPr>
        <w:t>STZ</w:t>
      </w:r>
      <w:r w:rsidR="006E4B56">
        <w:rPr>
          <w:rFonts w:ascii="Calibri" w:hAnsi="Calibri"/>
          <w:sz w:val="24"/>
          <w:szCs w:val="24"/>
          <w:lang w:eastAsia="sk-SK"/>
        </w:rPr>
        <w:t xml:space="preserve"> (ďalej len „delegáti“) s </w:t>
      </w:r>
      <w:r w:rsidRPr="00754C9C">
        <w:rPr>
          <w:rFonts w:ascii="Calibri" w:hAnsi="Calibri"/>
          <w:sz w:val="24"/>
          <w:szCs w:val="24"/>
          <w:lang w:eastAsia="sk-SK"/>
        </w:rPr>
        <w:t>hlasovacím právom podľa kľúča, ktorý zohľadňuje:</w:t>
      </w:r>
    </w:p>
    <w:p w:rsidR="00E97F52" w:rsidRPr="00EE6AEA" w:rsidRDefault="00E97F52" w:rsidP="00EE6AEA">
      <w:pPr>
        <w:shd w:val="clear" w:color="auto" w:fill="FFFFFF"/>
        <w:rPr>
          <w:del w:id="152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5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</w:t>
      </w:r>
      <w:ins w:id="1525" w:author="Juraj Michalik" w:date="2019-06-11T23:17:00Z">
        <w:r w:rsidRPr="00754C9C">
          <w:rPr>
            <w:rFonts w:ascii="Calibri" w:hAnsi="Calibri"/>
            <w:sz w:val="24"/>
            <w:szCs w:val="24"/>
            <w:lang w:eastAsia="sk-SK"/>
          </w:rPr>
          <w:t>)</w:t>
        </w:r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5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počet športovcov alebo počet družstiev športovej organizácie a úroveň súťaže, v</w:t>
      </w:r>
      <w:del w:id="152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528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> </w:t>
        </w:r>
      </w:ins>
      <w:r w:rsidRPr="00754C9C">
        <w:rPr>
          <w:rFonts w:ascii="Calibri" w:hAnsi="Calibri"/>
          <w:sz w:val="24"/>
          <w:rPrChange w:id="15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ktorej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5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531" w:author="Juraj Michalik" w:date="2019-06-11T23:17:00Z">
          <w:pPr>
            <w:shd w:val="clear" w:color="auto" w:fill="FFFFFF"/>
          </w:pPr>
        </w:pPrChange>
      </w:pPr>
      <w:ins w:id="153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5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súťaží a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5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53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5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153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538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5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územný princíp</w:t>
      </w:r>
      <w:r w:rsidR="003F3464" w:rsidRPr="00754C9C">
        <w:rPr>
          <w:rFonts w:ascii="Calibri" w:hAnsi="Calibri"/>
          <w:sz w:val="24"/>
          <w:rPrChange w:id="15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5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určený  stanov</w:t>
      </w:r>
      <w:r w:rsidR="003F3464" w:rsidRPr="00754C9C">
        <w:rPr>
          <w:rFonts w:ascii="Calibri" w:hAnsi="Calibri"/>
          <w:sz w:val="24"/>
          <w:rPrChange w:id="15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ami</w:t>
      </w:r>
      <w:r w:rsidRPr="00754C9C">
        <w:rPr>
          <w:rFonts w:ascii="Calibri" w:hAnsi="Calibri"/>
          <w:sz w:val="24"/>
          <w:rPrChange w:id="15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3536BD" w:rsidRPr="00754C9C">
        <w:rPr>
          <w:rFonts w:ascii="Calibri" w:hAnsi="Calibri"/>
          <w:sz w:val="24"/>
          <w:rPrChange w:id="15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SSTZ</w:t>
      </w:r>
      <w:r w:rsidRPr="00754C9C">
        <w:rPr>
          <w:rFonts w:ascii="Calibri" w:hAnsi="Calibri"/>
          <w:sz w:val="24"/>
          <w:rPrChange w:id="15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5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54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5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154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550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5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Kľúč pre účasť delegátov na konferencii oprávňuje k ú</w:t>
      </w:r>
      <w:r w:rsidR="00AF635C">
        <w:rPr>
          <w:rFonts w:ascii="Calibri" w:hAnsi="Calibri"/>
          <w:sz w:val="24"/>
          <w:rPrChange w:id="15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časti nasledujúcich delegátov s</w:t>
      </w:r>
      <w:r w:rsidR="00AF635C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hlasovacím právom: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5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55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5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155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557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="00311D52" w:rsidRPr="00754C9C">
        <w:rPr>
          <w:rFonts w:ascii="Calibri" w:hAnsi="Calibri"/>
          <w:sz w:val="24"/>
          <w:rPrChange w:id="15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</w:t>
      </w:r>
      <w:r w:rsidR="004F0A06" w:rsidRPr="00754C9C">
        <w:rPr>
          <w:rFonts w:ascii="Calibri" w:hAnsi="Calibri"/>
          <w:sz w:val="24"/>
          <w:rPrChange w:id="15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0</w:t>
      </w:r>
      <w:r w:rsidR="00311D52" w:rsidRPr="00754C9C">
        <w:rPr>
          <w:rFonts w:ascii="Calibri" w:hAnsi="Calibri"/>
          <w:sz w:val="24"/>
          <w:rPrChange w:id="15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5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delegát</w:t>
      </w:r>
      <w:r w:rsidR="00311D52" w:rsidRPr="00754C9C">
        <w:rPr>
          <w:rFonts w:ascii="Calibri" w:hAnsi="Calibri"/>
          <w:sz w:val="24"/>
          <w:rPrChange w:id="15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ov</w:t>
      </w:r>
      <w:r w:rsidRPr="00754C9C">
        <w:rPr>
          <w:rFonts w:ascii="Calibri" w:hAnsi="Calibri"/>
          <w:sz w:val="24"/>
          <w:rPrChange w:id="15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zastup</w:t>
      </w:r>
      <w:r w:rsidR="003536BD" w:rsidRPr="00754C9C">
        <w:rPr>
          <w:rFonts w:ascii="Calibri" w:hAnsi="Calibri"/>
          <w:sz w:val="24"/>
          <w:rPrChange w:id="15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ujú</w:t>
      </w:r>
      <w:r w:rsidRPr="00754C9C">
        <w:rPr>
          <w:rFonts w:ascii="Calibri" w:hAnsi="Calibri"/>
          <w:sz w:val="24"/>
          <w:rPrChange w:id="15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ci</w:t>
      </w:r>
      <w:r w:rsidR="00672242" w:rsidRPr="00754C9C">
        <w:rPr>
          <w:rFonts w:ascii="Calibri" w:hAnsi="Calibri"/>
          <w:sz w:val="24"/>
          <w:rPrChange w:id="15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ch</w:t>
      </w:r>
      <w:r w:rsidRPr="00754C9C">
        <w:rPr>
          <w:rFonts w:ascii="Calibri" w:hAnsi="Calibri"/>
          <w:sz w:val="24"/>
          <w:rPrChange w:id="15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kluby, ktoré sú účastníkom </w:t>
      </w:r>
      <w:r w:rsidR="003536BD" w:rsidRPr="00754C9C">
        <w:rPr>
          <w:rFonts w:ascii="Calibri" w:hAnsi="Calibri"/>
          <w:sz w:val="24"/>
          <w:rPrChange w:id="15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Extraligy</w:t>
      </w:r>
      <w:r w:rsidRPr="00754C9C">
        <w:rPr>
          <w:rFonts w:ascii="Calibri" w:hAnsi="Calibri"/>
          <w:sz w:val="24"/>
          <w:rPrChange w:id="15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mužov</w:t>
      </w:r>
      <w:r w:rsidR="00311D52" w:rsidRPr="00754C9C">
        <w:rPr>
          <w:rFonts w:ascii="Calibri" w:hAnsi="Calibri"/>
          <w:sz w:val="24"/>
          <w:rPrChange w:id="15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(12)</w:t>
      </w:r>
      <w:r w:rsidRPr="00754C9C">
        <w:rPr>
          <w:rFonts w:ascii="Calibri" w:hAnsi="Calibri"/>
          <w:sz w:val="24"/>
          <w:rPrChange w:id="15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</w:t>
      </w:r>
      <w:r w:rsidR="00311D52" w:rsidRPr="00754C9C">
        <w:rPr>
          <w:rFonts w:ascii="Calibri" w:hAnsi="Calibri"/>
          <w:sz w:val="24"/>
          <w:rPrChange w:id="15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r w:rsidRPr="00754C9C">
        <w:rPr>
          <w:rFonts w:ascii="Calibri" w:hAnsi="Calibri"/>
          <w:sz w:val="24"/>
          <w:rPrChange w:id="15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žien</w:t>
      </w:r>
      <w:r w:rsidR="00311D52" w:rsidRPr="00754C9C">
        <w:rPr>
          <w:rFonts w:ascii="Calibri" w:hAnsi="Calibri"/>
          <w:sz w:val="24"/>
          <w:rPrChange w:id="15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(</w:t>
      </w:r>
      <w:r w:rsidR="004F0A06" w:rsidRPr="00754C9C">
        <w:rPr>
          <w:rFonts w:ascii="Calibri" w:hAnsi="Calibri"/>
          <w:sz w:val="24"/>
          <w:rPrChange w:id="15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8</w:t>
      </w:r>
      <w:del w:id="1576" w:author="Juraj Michalik" w:date="2019-06-11T23:17:00Z">
        <w:r w:rsidR="00311D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)</w:delText>
        </w:r>
      </w:del>
      <w:ins w:id="1577" w:author="Juraj Michalik" w:date="2019-06-11T23:17:00Z">
        <w:r w:rsidR="00311D52" w:rsidRPr="00754C9C">
          <w:rPr>
            <w:rFonts w:ascii="Calibri" w:hAnsi="Calibri"/>
            <w:sz w:val="24"/>
            <w:szCs w:val="24"/>
            <w:lang w:eastAsia="sk-SK"/>
          </w:rPr>
          <w:t>)</w:t>
        </w:r>
        <w:r w:rsidR="00D808DA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754C9C" w:rsidRDefault="003536BD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5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57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5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</w:t>
      </w:r>
      <w:r w:rsidR="00E97F52" w:rsidRPr="00754C9C">
        <w:rPr>
          <w:rFonts w:ascii="Calibri" w:hAnsi="Calibri"/>
          <w:sz w:val="24"/>
          <w:rPrChange w:id="15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582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583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="00311D52" w:rsidRPr="00754C9C">
        <w:rPr>
          <w:rFonts w:ascii="Calibri" w:hAnsi="Calibri"/>
          <w:sz w:val="24"/>
          <w:rPrChange w:id="15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</w:t>
      </w:r>
      <w:r w:rsidR="00E97F52" w:rsidRPr="00754C9C">
        <w:rPr>
          <w:rFonts w:ascii="Calibri" w:hAnsi="Calibri"/>
          <w:sz w:val="24"/>
          <w:rPrChange w:id="15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 delegát</w:t>
      </w:r>
      <w:r w:rsidR="00311D52" w:rsidRPr="00754C9C">
        <w:rPr>
          <w:rFonts w:ascii="Calibri" w:hAnsi="Calibri"/>
          <w:sz w:val="24"/>
          <w:rPrChange w:id="15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ov</w:t>
      </w:r>
      <w:r w:rsidR="00E97F52" w:rsidRPr="00754C9C">
        <w:rPr>
          <w:rFonts w:ascii="Calibri" w:hAnsi="Calibri"/>
          <w:sz w:val="24"/>
          <w:rPrChange w:id="15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zastupujúci</w:t>
      </w:r>
      <w:r w:rsidR="00311D52" w:rsidRPr="00754C9C">
        <w:rPr>
          <w:rFonts w:ascii="Calibri" w:hAnsi="Calibri"/>
          <w:sz w:val="24"/>
          <w:rPrChange w:id="15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ch</w:t>
      </w:r>
      <w:r w:rsidR="00E97F52" w:rsidRPr="00754C9C">
        <w:rPr>
          <w:rFonts w:ascii="Calibri" w:hAnsi="Calibri"/>
          <w:sz w:val="24"/>
          <w:rPrChange w:id="15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0E14CE" w:rsidRPr="00754C9C">
        <w:rPr>
          <w:rFonts w:ascii="Calibri" w:hAnsi="Calibri"/>
          <w:sz w:val="24"/>
          <w:rPrChange w:id="15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regionálny a </w:t>
      </w:r>
      <w:r w:rsidR="00311D52" w:rsidRPr="00754C9C">
        <w:rPr>
          <w:rFonts w:ascii="Calibri" w:hAnsi="Calibri"/>
          <w:sz w:val="24"/>
          <w:rPrChange w:id="15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krajské </w:t>
      </w:r>
      <w:r w:rsidR="00E97F52" w:rsidRPr="00754C9C">
        <w:rPr>
          <w:rFonts w:ascii="Calibri" w:hAnsi="Calibri"/>
          <w:sz w:val="24"/>
          <w:rPrChange w:id="15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výbory S</w:t>
      </w:r>
      <w:r w:rsidR="00311D52" w:rsidRPr="00754C9C">
        <w:rPr>
          <w:rFonts w:ascii="Calibri" w:hAnsi="Calibri"/>
          <w:sz w:val="24"/>
          <w:rPrChange w:id="15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del w:id="1594" w:author="Juraj Michalik" w:date="2019-06-11T23:17:00Z">
        <w:r w:rsidR="000E14CE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595" w:author="Juraj Michalik" w:date="2019-06-11T23:17:00Z">
        <w:r w:rsidR="00D808DA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754C9C" w:rsidRDefault="00311D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5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59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5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</w:t>
      </w:r>
      <w:r w:rsidR="00E97F52" w:rsidRPr="00754C9C">
        <w:rPr>
          <w:rFonts w:ascii="Calibri" w:hAnsi="Calibri"/>
          <w:sz w:val="24"/>
          <w:rPrChange w:id="15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600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601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6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 delegát zastupujúci záujmovú skupinu trénerov</w:t>
      </w:r>
      <w:ins w:id="1603" w:author="Juraj Michalik" w:date="2019-06-11T23:17:00Z">
        <w:r w:rsidR="00D808DA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754C9C" w:rsidRDefault="00311D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6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60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6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</w:t>
      </w:r>
      <w:r w:rsidR="00E97F52" w:rsidRPr="00754C9C">
        <w:rPr>
          <w:rFonts w:ascii="Calibri" w:hAnsi="Calibri"/>
          <w:sz w:val="24"/>
          <w:rPrChange w:id="16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608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609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6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 delegát zastupujúci záujmovú skupinu rozhodcov</w:t>
      </w:r>
      <w:ins w:id="1611" w:author="Juraj Michalik" w:date="2019-06-11T23:17:00Z">
        <w:r w:rsidR="00D808DA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754C9C" w:rsidRDefault="00311D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6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61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6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</w:t>
      </w:r>
      <w:r w:rsidR="00E97F52" w:rsidRPr="00754C9C">
        <w:rPr>
          <w:rFonts w:ascii="Calibri" w:hAnsi="Calibri"/>
          <w:sz w:val="24"/>
          <w:rPrChange w:id="16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616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617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6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 delegát zastupujúci záujmovú organizáciu športovcov</w:t>
      </w:r>
      <w:ins w:id="1619" w:author="Juraj Michalik" w:date="2019-06-11T23:17:00Z">
        <w:r w:rsidR="00D808DA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6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62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6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162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624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6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Delegátov s hlasovacím právom podľa:</w:t>
      </w:r>
    </w:p>
    <w:p w:rsidR="00E97F52" w:rsidRPr="00EE6AEA" w:rsidRDefault="00E97F52" w:rsidP="00EE6AEA">
      <w:pPr>
        <w:shd w:val="clear" w:color="auto" w:fill="FFFFFF"/>
        <w:rPr>
          <w:del w:id="162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6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162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629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6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odseku 2 písmeno a) tvoria zástupcovia klubov</w:t>
      </w:r>
      <w:r w:rsidR="006E4B56">
        <w:rPr>
          <w:rFonts w:ascii="Calibri" w:hAnsi="Calibri"/>
          <w:sz w:val="24"/>
          <w:rPrChange w:id="16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jeden za každý klub najvyššej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6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633" w:author="Juraj Michalik" w:date="2019-06-11T23:17:00Z">
          <w:pPr>
            <w:shd w:val="clear" w:color="auto" w:fill="FFFFFF"/>
          </w:pPr>
        </w:pPrChange>
      </w:pPr>
      <w:ins w:id="163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6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súťaže v kategórii mužov a žien, ktorých jednostranným písomným</w:t>
      </w:r>
      <w:r w:rsidR="00311D52" w:rsidRPr="00754C9C">
        <w:rPr>
          <w:rFonts w:ascii="Calibri" w:hAnsi="Calibri"/>
          <w:sz w:val="24"/>
          <w:rPrChange w:id="16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16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právnym úkonom ustanoví štatutárny orgán klubu,</w:t>
      </w:r>
    </w:p>
    <w:p w:rsidR="004F0A06" w:rsidRDefault="00311D52" w:rsidP="00EE6AEA">
      <w:pPr>
        <w:shd w:val="clear" w:color="auto" w:fill="FFFFFF"/>
        <w:rPr>
          <w:del w:id="163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6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</w:t>
      </w:r>
      <w:r w:rsidR="00E97F52" w:rsidRPr="00754C9C">
        <w:rPr>
          <w:rFonts w:ascii="Calibri" w:hAnsi="Calibri"/>
          <w:sz w:val="24"/>
          <w:rPrChange w:id="16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641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642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6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odseku 2 písmeno </w:t>
      </w:r>
      <w:r w:rsidRPr="00754C9C">
        <w:rPr>
          <w:rFonts w:ascii="Calibri" w:hAnsi="Calibri"/>
          <w:sz w:val="24"/>
          <w:rPrChange w:id="16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</w:t>
      </w:r>
      <w:r w:rsidR="00E97F52" w:rsidRPr="00754C9C">
        <w:rPr>
          <w:rFonts w:ascii="Calibri" w:hAnsi="Calibri"/>
          <w:sz w:val="24"/>
          <w:rPrChange w:id="16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) tvoria zástupcovia </w:t>
      </w:r>
      <w:r w:rsidR="000E14CE" w:rsidRPr="00754C9C">
        <w:rPr>
          <w:rFonts w:ascii="Calibri" w:hAnsi="Calibri"/>
          <w:sz w:val="24"/>
          <w:rPrChange w:id="16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šiestich </w:t>
      </w:r>
      <w:r w:rsidRPr="00754C9C">
        <w:rPr>
          <w:rFonts w:ascii="Calibri" w:hAnsi="Calibri"/>
          <w:sz w:val="24"/>
          <w:rPrChange w:id="16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Krajských </w:t>
      </w:r>
      <w:r w:rsidR="00E97F52" w:rsidRPr="00754C9C">
        <w:rPr>
          <w:rFonts w:ascii="Calibri" w:hAnsi="Calibri"/>
          <w:sz w:val="24"/>
          <w:rPrChange w:id="16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výborov S</w:t>
      </w:r>
      <w:r w:rsidRPr="00754C9C">
        <w:rPr>
          <w:rFonts w:ascii="Calibri" w:hAnsi="Calibri"/>
          <w:sz w:val="24"/>
          <w:rPrChange w:id="16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6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del w:id="1651" w:author="Juraj Michalik" w:date="2019-06-11T23:17:00Z">
        <w:r w:rsidR="000E14CE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0E14CE" w:rsidRPr="00754C9C">
        <w:rPr>
          <w:rFonts w:ascii="Calibri" w:hAnsi="Calibri"/>
          <w:sz w:val="24"/>
          <w:rPrChange w:id="16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 4 delegátoch</w:t>
      </w:r>
      <w:r w:rsidR="006E4B56">
        <w:rPr>
          <w:rFonts w:ascii="Calibri" w:hAnsi="Calibri"/>
          <w:sz w:val="24"/>
          <w:rPrChange w:id="16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</w:p>
    <w:p w:rsidR="00E97F52" w:rsidRPr="00754C9C" w:rsidRDefault="000E14CE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6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655" w:author="Juraj Michalik" w:date="2019-06-11T23:17:00Z">
          <w:pPr>
            <w:shd w:val="clear" w:color="auto" w:fill="FFFFFF"/>
          </w:pPr>
        </w:pPrChange>
      </w:pPr>
      <w:del w:id="165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( </w:delText>
        </w:r>
      </w:del>
      <w:ins w:id="1657" w:author="Juraj Michalik" w:date="2019-06-11T23:17:00Z">
        <w:r w:rsidRPr="00754C9C">
          <w:rPr>
            <w:rFonts w:ascii="Calibri" w:hAnsi="Calibri"/>
            <w:sz w:val="24"/>
            <w:szCs w:val="24"/>
            <w:lang w:eastAsia="sk-SK"/>
          </w:rPr>
          <w:t>(</w:t>
        </w:r>
      </w:ins>
      <w:r w:rsidRPr="00754C9C">
        <w:rPr>
          <w:rFonts w:ascii="Calibri" w:hAnsi="Calibri"/>
          <w:sz w:val="24"/>
          <w:rPrChange w:id="16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Bratislava, Trnava, Trenčín, Nitra, B.</w:t>
      </w:r>
      <w:ins w:id="1659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Pr="00754C9C">
        <w:rPr>
          <w:rFonts w:ascii="Calibri" w:hAnsi="Calibri"/>
          <w:sz w:val="24"/>
          <w:rPrChange w:id="16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Bystrica, Žilina)</w:t>
      </w:r>
      <w:r w:rsidR="00E97F52" w:rsidRPr="00754C9C">
        <w:rPr>
          <w:rFonts w:ascii="Calibri" w:hAnsi="Calibri"/>
          <w:sz w:val="24"/>
          <w:rPrChange w:id="16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6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</w:t>
      </w:r>
      <w:r w:rsidR="00311D52" w:rsidRPr="00754C9C">
        <w:rPr>
          <w:rFonts w:ascii="Calibri" w:hAnsi="Calibri"/>
          <w:sz w:val="24"/>
          <w:rPrChange w:id="16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Východoslovenský </w:t>
      </w:r>
      <w:r w:rsidR="0020470C" w:rsidRPr="00754C9C">
        <w:rPr>
          <w:rFonts w:ascii="Calibri" w:hAnsi="Calibri"/>
          <w:sz w:val="24"/>
          <w:rPrChange w:id="16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</w:t>
      </w:r>
      <w:r w:rsidR="00311D52" w:rsidRPr="00754C9C">
        <w:rPr>
          <w:rFonts w:ascii="Calibri" w:hAnsi="Calibri"/>
          <w:sz w:val="24"/>
          <w:rPrChange w:id="16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STZ zastupuje dva kraje ( Prešov a Košice) </w:t>
      </w:r>
      <w:r w:rsidR="0020470C" w:rsidRPr="00754C9C">
        <w:rPr>
          <w:rFonts w:ascii="Calibri" w:hAnsi="Calibri"/>
          <w:sz w:val="24"/>
          <w:rPrChange w:id="16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má</w:t>
      </w:r>
      <w:r w:rsidR="00311D52" w:rsidRPr="00754C9C">
        <w:rPr>
          <w:rFonts w:ascii="Calibri" w:hAnsi="Calibri"/>
          <w:sz w:val="24"/>
          <w:rPrChange w:id="16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8 delegátov</w:t>
      </w:r>
      <w:r w:rsidR="0020470C" w:rsidRPr="00754C9C">
        <w:rPr>
          <w:rFonts w:ascii="Calibri" w:hAnsi="Calibri"/>
          <w:sz w:val="24"/>
          <w:rPrChange w:id="16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,  ktorí boli zvolení </w:t>
      </w:r>
      <w:r w:rsidR="00AF635C">
        <w:rPr>
          <w:rFonts w:ascii="Calibri" w:hAnsi="Calibri"/>
          <w:sz w:val="24"/>
          <w:rPrChange w:id="16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 krajských konferenciách KSTZ</w:t>
      </w:r>
      <w:del w:id="1670" w:author="Juraj Michalik" w:date="2019-06-11T23:17:00Z">
        <w:r w:rsidR="0020470C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.</w:delText>
        </w:r>
      </w:del>
      <w:ins w:id="1671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EE6AEA" w:rsidRDefault="00311D52" w:rsidP="00EE6AEA">
      <w:pPr>
        <w:shd w:val="clear" w:color="auto" w:fill="FFFFFF"/>
        <w:rPr>
          <w:del w:id="167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6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</w:t>
      </w:r>
      <w:r w:rsidR="00E97F52" w:rsidRPr="00754C9C">
        <w:rPr>
          <w:rFonts w:ascii="Calibri" w:hAnsi="Calibri"/>
          <w:sz w:val="24"/>
          <w:rPrChange w:id="16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675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676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6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odseku 2 písmeno </w:t>
      </w:r>
      <w:r w:rsidRPr="00754C9C">
        <w:rPr>
          <w:rFonts w:ascii="Calibri" w:hAnsi="Calibri"/>
          <w:sz w:val="24"/>
          <w:rPrChange w:id="16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</w:t>
      </w:r>
      <w:r w:rsidR="00E97F52" w:rsidRPr="00754C9C">
        <w:rPr>
          <w:rFonts w:ascii="Calibri" w:hAnsi="Calibri"/>
          <w:sz w:val="24"/>
          <w:rPrChange w:id="16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) tvorí zástupca trénerov, ktorého </w:t>
      </w:r>
      <w:r w:rsidR="006E4B56">
        <w:rPr>
          <w:rFonts w:ascii="Calibri" w:hAnsi="Calibri"/>
          <w:sz w:val="24"/>
          <w:rPrChange w:id="16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zvolí záujmová skupina trénerov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6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682" w:author="Juraj Michalik" w:date="2019-06-11T23:17:00Z">
          <w:pPr>
            <w:shd w:val="clear" w:color="auto" w:fill="FFFFFF"/>
          </w:pPr>
        </w:pPrChange>
      </w:pPr>
      <w:ins w:id="168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4F44CE" w:rsidRPr="00754C9C">
        <w:rPr>
          <w:rFonts w:ascii="Calibri" w:hAnsi="Calibri"/>
          <w:sz w:val="24"/>
          <w:rPrChange w:id="16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alebo ním je</w:t>
      </w:r>
      <w:r w:rsidR="00E97F52" w:rsidRPr="00754C9C">
        <w:rPr>
          <w:rFonts w:ascii="Calibri" w:hAnsi="Calibri"/>
          <w:sz w:val="24"/>
          <w:rPrChange w:id="16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predseda</w:t>
      </w:r>
      <w:r w:rsidR="004F44CE" w:rsidRPr="00754C9C">
        <w:rPr>
          <w:rFonts w:ascii="Calibri" w:hAnsi="Calibri"/>
          <w:sz w:val="24"/>
          <w:rPrChange w:id="16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proofErr w:type="spellStart"/>
      <w:r w:rsidR="004F44CE" w:rsidRPr="00754C9C">
        <w:rPr>
          <w:rFonts w:ascii="Calibri" w:hAnsi="Calibri"/>
          <w:sz w:val="24"/>
          <w:rPrChange w:id="16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trénersko</w:t>
      </w:r>
      <w:proofErr w:type="spellEnd"/>
      <w:r w:rsidR="004F44CE" w:rsidRPr="00754C9C">
        <w:rPr>
          <w:rFonts w:ascii="Calibri" w:hAnsi="Calibri"/>
          <w:sz w:val="24"/>
          <w:rPrChange w:id="16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- metodickej komisie</w:t>
      </w:r>
      <w:ins w:id="1689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EE6AEA" w:rsidRDefault="00311D52" w:rsidP="00EE6AEA">
      <w:pPr>
        <w:shd w:val="clear" w:color="auto" w:fill="FFFFFF"/>
        <w:rPr>
          <w:del w:id="169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6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</w:t>
      </w:r>
      <w:r w:rsidR="00E97F52" w:rsidRPr="00754C9C">
        <w:rPr>
          <w:rFonts w:ascii="Calibri" w:hAnsi="Calibri"/>
          <w:sz w:val="24"/>
          <w:rPrChange w:id="16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693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694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6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odseku 2 písmeno </w:t>
      </w:r>
      <w:r w:rsidRPr="00754C9C">
        <w:rPr>
          <w:rFonts w:ascii="Calibri" w:hAnsi="Calibri"/>
          <w:sz w:val="24"/>
          <w:rPrChange w:id="16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</w:t>
      </w:r>
      <w:r w:rsidR="00E97F52" w:rsidRPr="00754C9C">
        <w:rPr>
          <w:rFonts w:ascii="Calibri" w:hAnsi="Calibri"/>
          <w:sz w:val="24"/>
          <w:rPrChange w:id="16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 tvorí zástupca rozhodcov, ktorého zvolí záujmová skupina</w:t>
      </w:r>
      <w:r w:rsidRPr="00754C9C">
        <w:rPr>
          <w:rFonts w:ascii="Calibri" w:hAnsi="Calibri"/>
          <w:sz w:val="24"/>
          <w:rPrChange w:id="16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6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700" w:author="Juraj Michalik" w:date="2019-06-11T23:17:00Z">
          <w:pPr>
            <w:shd w:val="clear" w:color="auto" w:fill="FFFFFF"/>
          </w:pPr>
        </w:pPrChange>
      </w:pPr>
      <w:ins w:id="170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4F44CE" w:rsidRPr="00754C9C">
        <w:rPr>
          <w:rFonts w:ascii="Calibri" w:hAnsi="Calibri"/>
          <w:sz w:val="24"/>
          <w:rPrChange w:id="17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alebo ním je </w:t>
      </w:r>
      <w:r w:rsidR="00E97F52" w:rsidRPr="00754C9C">
        <w:rPr>
          <w:rFonts w:ascii="Calibri" w:hAnsi="Calibri"/>
          <w:sz w:val="24"/>
          <w:rPrChange w:id="17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predseda komisie rozhodcov</w:t>
      </w:r>
      <w:ins w:id="1704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EE6AEA" w:rsidRDefault="00311D52" w:rsidP="00EE6AEA">
      <w:pPr>
        <w:shd w:val="clear" w:color="auto" w:fill="FFFFFF"/>
        <w:rPr>
          <w:del w:id="170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7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</w:t>
      </w:r>
      <w:r w:rsidR="00E97F52" w:rsidRPr="00754C9C">
        <w:rPr>
          <w:rFonts w:ascii="Calibri" w:hAnsi="Calibri"/>
          <w:sz w:val="24"/>
          <w:rPrChange w:id="17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708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709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7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odseku 2 písmeno </w:t>
      </w:r>
      <w:r w:rsidRPr="00754C9C">
        <w:rPr>
          <w:rFonts w:ascii="Calibri" w:hAnsi="Calibri"/>
          <w:sz w:val="24"/>
          <w:rPrChange w:id="17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</w:t>
      </w:r>
      <w:r w:rsidR="00E97F52" w:rsidRPr="00754C9C">
        <w:rPr>
          <w:rFonts w:ascii="Calibri" w:hAnsi="Calibri"/>
          <w:sz w:val="24"/>
          <w:rPrChange w:id="17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) tvorí zástupca športovcov, ak </w:t>
      </w:r>
      <w:r w:rsidR="006E4B56">
        <w:rPr>
          <w:rFonts w:ascii="Calibri" w:hAnsi="Calibri"/>
          <w:sz w:val="24"/>
          <w:rPrChange w:id="17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ho navrhne záujmová organizácia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7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715" w:author="Juraj Michalik" w:date="2019-06-11T23:17:00Z">
          <w:pPr>
            <w:shd w:val="clear" w:color="auto" w:fill="FFFFFF"/>
          </w:pPr>
        </w:pPrChange>
      </w:pPr>
      <w:ins w:id="171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7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športovcov </w:t>
      </w:r>
      <w:r w:rsidR="004F44CE" w:rsidRPr="00754C9C">
        <w:rPr>
          <w:rFonts w:ascii="Calibri" w:hAnsi="Calibri"/>
          <w:sz w:val="24"/>
          <w:rPrChange w:id="17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</w:t>
      </w:r>
      <w:r w:rsidR="00E97F52" w:rsidRPr="00754C9C">
        <w:rPr>
          <w:rFonts w:ascii="Calibri" w:hAnsi="Calibri"/>
          <w:sz w:val="24"/>
          <w:rPrChange w:id="17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komisia športov</w:t>
      </w:r>
      <w:r w:rsidR="00434853" w:rsidRPr="00754C9C">
        <w:rPr>
          <w:rFonts w:ascii="Calibri" w:hAnsi="Calibri"/>
          <w:sz w:val="24"/>
          <w:rPrChange w:id="17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ej reprezentácie</w:t>
      </w:r>
      <w:r w:rsidR="00E97F52" w:rsidRPr="00754C9C">
        <w:rPr>
          <w:rFonts w:ascii="Calibri" w:hAnsi="Calibri"/>
          <w:sz w:val="24"/>
          <w:rPrChange w:id="17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EE6AEA" w:rsidRDefault="00E97F52" w:rsidP="00EE6AEA">
      <w:pPr>
        <w:shd w:val="clear" w:color="auto" w:fill="FFFFFF"/>
        <w:rPr>
          <w:del w:id="172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7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4. Delegáti sa zúčastňujú na zasadnutí Konferencie osobne alebo ich môže zastúpiť ich</w:t>
      </w:r>
    </w:p>
    <w:p w:rsidR="00E97F52" w:rsidRPr="00EE6AEA" w:rsidRDefault="006E4B56" w:rsidP="00EE6AEA">
      <w:pPr>
        <w:shd w:val="clear" w:color="auto" w:fill="FFFFFF"/>
        <w:rPr>
          <w:del w:id="172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172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7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náhradník zvolený rovnakým spôsobom ako bol zvolený príslušný delegát Konferencie S</w:t>
      </w:r>
      <w:r w:rsidR="00434853" w:rsidRPr="00754C9C">
        <w:rPr>
          <w:rFonts w:ascii="Calibri" w:hAnsi="Calibri"/>
          <w:sz w:val="24"/>
          <w:rPrChange w:id="17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>
        <w:rPr>
          <w:rFonts w:ascii="Calibri" w:hAnsi="Calibri"/>
          <w:sz w:val="24"/>
          <w:rPrChange w:id="17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6E4B5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7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730" w:author="Juraj Michalik" w:date="2019-06-11T23:17:00Z">
          <w:pPr>
            <w:shd w:val="clear" w:color="auto" w:fill="FFFFFF"/>
          </w:pPr>
        </w:pPrChange>
      </w:pPr>
      <w:ins w:id="173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7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Delegátom Konferencie S</w:t>
      </w:r>
      <w:r w:rsidR="00434853" w:rsidRPr="00754C9C">
        <w:rPr>
          <w:rFonts w:ascii="Calibri" w:hAnsi="Calibri"/>
          <w:sz w:val="24"/>
          <w:rPrChange w:id="17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7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 právom hlasovať nemôže byť funkcionár S</w:t>
      </w:r>
      <w:r w:rsidR="00434853" w:rsidRPr="00754C9C">
        <w:rPr>
          <w:rFonts w:ascii="Calibri" w:hAnsi="Calibri"/>
          <w:sz w:val="24"/>
          <w:rPrChange w:id="17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7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len na základe</w:t>
      </w:r>
      <w:r w:rsidR="00434853" w:rsidRPr="00754C9C">
        <w:rPr>
          <w:rFonts w:ascii="Calibri" w:hAnsi="Calibri"/>
          <w:sz w:val="24"/>
          <w:rPrChange w:id="17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17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výkonu funkcie v orgáne S</w:t>
      </w:r>
      <w:r w:rsidR="00434853" w:rsidRPr="00754C9C">
        <w:rPr>
          <w:rFonts w:ascii="Calibri" w:hAnsi="Calibri"/>
          <w:sz w:val="24"/>
          <w:rPrChange w:id="17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7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7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74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7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5. Delegát a jeho náhradník preukazuje oprávnenie zúčast</w:t>
      </w:r>
      <w:r w:rsidR="006E4B56">
        <w:rPr>
          <w:rFonts w:ascii="Calibri" w:hAnsi="Calibri"/>
          <w:sz w:val="24"/>
          <w:rPrChange w:id="17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niť sa na zasadnutí Konferencie</w:t>
      </w:r>
      <w:r w:rsidR="006E4B56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predložením</w:t>
      </w:r>
      <w:r w:rsidR="00DD46A4">
        <w:rPr>
          <w:rFonts w:ascii="Calibri" w:hAnsi="Calibri"/>
          <w:sz w:val="24"/>
          <w:szCs w:val="24"/>
          <w:lang w:eastAsia="sk-SK"/>
        </w:rPr>
        <w:t>: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7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74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7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174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749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7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zápisnice o jeho zvolení, ak ide o volených delegátov,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7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75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7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175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755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7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uznesenia príslušného orgánu športových klubov o ustanovení za delegáta,</w:t>
      </w:r>
    </w:p>
    <w:p w:rsidR="00E97F52" w:rsidRPr="00EE6AEA" w:rsidRDefault="00E97F52" w:rsidP="00EE6AEA">
      <w:pPr>
        <w:shd w:val="clear" w:color="auto" w:fill="FFFFFF"/>
        <w:rPr>
          <w:del w:id="175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7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c)</w:t>
      </w:r>
      <w:del w:id="175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760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7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písomného poverenia od športovcov, športových </w:t>
      </w:r>
      <w:r w:rsidR="006E4B56">
        <w:rPr>
          <w:rFonts w:ascii="Calibri" w:hAnsi="Calibri"/>
          <w:sz w:val="24"/>
          <w:rPrChange w:id="17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odborníkov alebo ďalších členov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7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764" w:author="Juraj Michalik" w:date="2019-06-11T23:17:00Z">
          <w:pPr>
            <w:shd w:val="clear" w:color="auto" w:fill="FFFFFF"/>
          </w:pPr>
        </w:pPrChange>
      </w:pPr>
      <w:ins w:id="176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7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434853" w:rsidRPr="00754C9C">
        <w:rPr>
          <w:rFonts w:ascii="Calibri" w:hAnsi="Calibri"/>
          <w:sz w:val="24"/>
          <w:rPrChange w:id="17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7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ktorých zastupuje alebo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7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77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7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d)</w:t>
      </w:r>
      <w:del w:id="177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773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7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písomného poverenia štatutárneho orgánu športovej organizácie, ktorú zastupuje.</w:t>
      </w:r>
    </w:p>
    <w:p w:rsidR="00E97F52" w:rsidRPr="00EE6AEA" w:rsidRDefault="00E97F52" w:rsidP="00EE6AEA">
      <w:pPr>
        <w:shd w:val="clear" w:color="auto" w:fill="FFFFFF"/>
        <w:rPr>
          <w:del w:id="177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6E4B56">
        <w:rPr>
          <w:rFonts w:ascii="Calibri" w:hAnsi="Calibri"/>
          <w:sz w:val="24"/>
          <w:rPrChange w:id="1776" w:author="Juraj Michalik" w:date="2019-06-11T23:17:00Z">
            <w:rPr>
              <w:rFonts w:ascii="Calibri" w:hAnsi="Calibri"/>
              <w:i/>
              <w:color w:val="000000"/>
              <w:sz w:val="24"/>
            </w:rPr>
          </w:rPrChange>
        </w:rPr>
        <w:t>6.</w:t>
      </w:r>
      <w:r w:rsidRPr="00754C9C">
        <w:rPr>
          <w:rFonts w:ascii="Calibri" w:hAnsi="Calibri"/>
          <w:i/>
          <w:sz w:val="24"/>
          <w:rPrChange w:id="1777" w:author="Juraj Michalik" w:date="2019-06-11T23:17:00Z">
            <w:rPr>
              <w:rFonts w:ascii="Calibri" w:hAnsi="Calibri"/>
              <w:i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7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Každý delegát Konferencie S</w:t>
      </w:r>
      <w:r w:rsidR="000E14CE" w:rsidRPr="00754C9C">
        <w:rPr>
          <w:rFonts w:ascii="Calibri" w:hAnsi="Calibri"/>
          <w:sz w:val="24"/>
          <w:rPrChange w:id="17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7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má jeden hlas a všetk</w:t>
      </w:r>
      <w:r w:rsidR="006E4B56">
        <w:rPr>
          <w:rFonts w:ascii="Calibri" w:hAnsi="Calibri"/>
          <w:sz w:val="24"/>
          <w:rPrChange w:id="17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y hlasy sú si rovné. Oprávnenie</w:t>
      </w:r>
    </w:p>
    <w:p w:rsidR="00E97F52" w:rsidRPr="00EE6AEA" w:rsidRDefault="006E4B56" w:rsidP="00EE6AEA">
      <w:pPr>
        <w:shd w:val="clear" w:color="auto" w:fill="FFFFFF"/>
        <w:rPr>
          <w:del w:id="178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178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7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hlasovať majú výlučne prítomní delegáti Konferencie S</w:t>
      </w:r>
      <w:r w:rsidR="00434853" w:rsidRPr="00754C9C">
        <w:rPr>
          <w:rFonts w:ascii="Calibri" w:hAnsi="Calibri"/>
          <w:sz w:val="24"/>
          <w:rPrChange w:id="17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>
        <w:rPr>
          <w:rFonts w:ascii="Calibri" w:hAnsi="Calibri"/>
          <w:sz w:val="24"/>
          <w:rPrChange w:id="17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Delegáta môže na konferencii</w:t>
      </w:r>
    </w:p>
    <w:p w:rsidR="00E97F52" w:rsidRPr="00754C9C" w:rsidRDefault="006E4B5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7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788" w:author="Juraj Michalik" w:date="2019-06-11T23:17:00Z">
          <w:pPr>
            <w:shd w:val="clear" w:color="auto" w:fill="FFFFFF"/>
          </w:pPr>
        </w:pPrChange>
      </w:pPr>
      <w:ins w:id="178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7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zastupovať náhradník, ktorý je </w:t>
      </w:r>
      <w:r w:rsidR="003F3464" w:rsidRPr="00754C9C">
        <w:rPr>
          <w:rFonts w:ascii="Calibri" w:hAnsi="Calibri"/>
          <w:sz w:val="24"/>
          <w:rPrChange w:id="17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zvolený</w:t>
      </w:r>
      <w:r w:rsidR="00E97F52" w:rsidRPr="00754C9C">
        <w:rPr>
          <w:rFonts w:ascii="Calibri" w:hAnsi="Calibri"/>
          <w:sz w:val="24"/>
          <w:rPrChange w:id="17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obdobným spôsobom ako delegát.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7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79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7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7. Každý delegát Konferencie S</w:t>
      </w:r>
      <w:r w:rsidR="000E14CE" w:rsidRPr="00754C9C">
        <w:rPr>
          <w:rFonts w:ascii="Calibri" w:hAnsi="Calibri"/>
          <w:sz w:val="24"/>
          <w:rPrChange w:id="17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7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môže mať </w:t>
      </w:r>
      <w:r w:rsidR="0002026A" w:rsidRPr="00754C9C">
        <w:rPr>
          <w:rFonts w:ascii="Calibri" w:hAnsi="Calibri"/>
          <w:sz w:val="24"/>
          <w:rPrChange w:id="17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jedného </w:t>
      </w:r>
      <w:del w:id="179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rPrChange w:id="18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náhradník</w:t>
      </w:r>
      <w:r w:rsidR="0002026A" w:rsidRPr="00754C9C">
        <w:rPr>
          <w:rFonts w:ascii="Calibri" w:hAnsi="Calibri"/>
          <w:sz w:val="24"/>
          <w:rPrChange w:id="18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</w:t>
      </w:r>
      <w:r w:rsidRPr="00754C9C">
        <w:rPr>
          <w:rFonts w:ascii="Calibri" w:hAnsi="Calibri"/>
          <w:sz w:val="24"/>
          <w:rPrChange w:id="18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Volení náhradníci sú</w:t>
      </w:r>
      <w:r w:rsidR="00434853" w:rsidRPr="00754C9C">
        <w:rPr>
          <w:rFonts w:ascii="Calibri" w:hAnsi="Calibri"/>
          <w:sz w:val="24"/>
          <w:rPrChange w:id="18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8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evidovaní v poradí stanovenom podľa počtu hlasov, ktorým boli zvolení. Poradie náhradníkov</w:t>
      </w:r>
      <w:r w:rsidR="00434853" w:rsidRPr="00754C9C">
        <w:rPr>
          <w:rFonts w:ascii="Calibri" w:hAnsi="Calibri"/>
          <w:sz w:val="24"/>
          <w:rPrChange w:id="18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8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je určujúce pre zastupovanie delegáta a pre nahradenie delegáta, ktorého mandát zanikol.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8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80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8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8. Evidenciu delegátov a</w:t>
      </w:r>
      <w:r w:rsidR="004F44CE" w:rsidRPr="00754C9C">
        <w:rPr>
          <w:rFonts w:ascii="Calibri" w:hAnsi="Calibri"/>
          <w:sz w:val="24"/>
          <w:rPrChange w:id="18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 ich náhradníkov </w:t>
      </w:r>
      <w:r w:rsidRPr="00754C9C">
        <w:rPr>
          <w:rFonts w:ascii="Calibri" w:hAnsi="Calibri"/>
          <w:sz w:val="24"/>
          <w:rPrChange w:id="18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vedie a priebežne aktualizuje Sekretariát S</w:t>
      </w:r>
      <w:r w:rsidR="00434853" w:rsidRPr="00754C9C">
        <w:rPr>
          <w:rFonts w:ascii="Calibri" w:hAnsi="Calibri"/>
          <w:sz w:val="24"/>
          <w:rPrChange w:id="18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8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na základe písomných</w:t>
      </w:r>
      <w:r w:rsidR="004F44CE" w:rsidRPr="00754C9C">
        <w:rPr>
          <w:rFonts w:ascii="Calibri" w:hAnsi="Calibri"/>
          <w:sz w:val="24"/>
          <w:rPrChange w:id="18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18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podkladov, ktoré sú členovia S</w:t>
      </w:r>
      <w:r w:rsidR="00434853" w:rsidRPr="00754C9C">
        <w:rPr>
          <w:rFonts w:ascii="Calibri" w:hAnsi="Calibri"/>
          <w:sz w:val="24"/>
          <w:rPrChange w:id="18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8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povinní bezodkladne doručovať S</w:t>
      </w:r>
      <w:r w:rsidR="00434853" w:rsidRPr="00754C9C">
        <w:rPr>
          <w:rFonts w:ascii="Calibri" w:hAnsi="Calibri"/>
          <w:sz w:val="24"/>
          <w:rPrChange w:id="18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8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8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82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8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9. Hlasovanie prostredníctvom zástupcu na základe píso</w:t>
      </w:r>
      <w:r w:rsidR="006E4B56">
        <w:rPr>
          <w:rFonts w:ascii="Calibri" w:hAnsi="Calibri"/>
          <w:sz w:val="24"/>
          <w:rPrChange w:id="18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mného splnomocnenia od delegáta</w:t>
      </w:r>
      <w:r w:rsidR="006E4B56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konferencie alebo jeho náhradníka nie je povolené.</w:t>
      </w:r>
    </w:p>
    <w:p w:rsidR="00434853" w:rsidRPr="00754C9C" w:rsidRDefault="00434853" w:rsidP="00EE6AEA">
      <w:pPr>
        <w:shd w:val="clear" w:color="auto" w:fill="FFFFFF"/>
        <w:rPr>
          <w:rFonts w:ascii="Calibri" w:hAnsi="Calibri"/>
          <w:sz w:val="24"/>
          <w:rPrChange w:id="182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82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82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182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26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182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182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Právomoci konferencie</w:t>
      </w:r>
    </w:p>
    <w:p w:rsidR="001A6787" w:rsidRPr="00754C9C" w:rsidRDefault="001A6787" w:rsidP="00EE6AEA">
      <w:pPr>
        <w:shd w:val="clear" w:color="auto" w:fill="FFFFFF"/>
        <w:jc w:val="center"/>
        <w:rPr>
          <w:rFonts w:ascii="Calibri" w:hAnsi="Calibri"/>
          <w:b/>
          <w:sz w:val="24"/>
          <w:rPrChange w:id="183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8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83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8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183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835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8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Konferencia má v rámci S</w:t>
      </w:r>
      <w:r w:rsidR="001A6787" w:rsidRPr="00754C9C">
        <w:rPr>
          <w:rFonts w:ascii="Calibri" w:hAnsi="Calibri"/>
          <w:sz w:val="24"/>
          <w:rPrChange w:id="18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8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právomoc normotvornú, kreačnú, kontrolnú a rozhodovaciu.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8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84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8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 Do výlučnej pôsobnosti konferencie, v rámci ktorej ko</w:t>
      </w:r>
      <w:r w:rsidR="006E4B56">
        <w:rPr>
          <w:rFonts w:ascii="Calibri" w:hAnsi="Calibri"/>
          <w:sz w:val="24"/>
          <w:rPrChange w:id="18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nferencia schvaľuje rozhodnutia</w:t>
      </w:r>
      <w:r w:rsidR="006E4B56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kvalifikovanou väčšinou, patrí</w:t>
      </w:r>
      <w:r w:rsidR="00DD46A4">
        <w:rPr>
          <w:rFonts w:ascii="Calibri" w:hAnsi="Calibri"/>
          <w:sz w:val="24"/>
          <w:szCs w:val="24"/>
          <w:lang w:eastAsia="sk-SK"/>
        </w:rPr>
        <w:t>:</w:t>
      </w:r>
    </w:p>
    <w:p w:rsidR="00E97F52" w:rsidRPr="00EE6AEA" w:rsidRDefault="00E97F52" w:rsidP="00EE6AEA">
      <w:pPr>
        <w:shd w:val="clear" w:color="auto" w:fill="FFFFFF"/>
        <w:rPr>
          <w:del w:id="184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8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184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846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8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schvaľovať stanovy a ich zmeny, pričom návrh na zmenu stanov, musí člen S</w:t>
      </w:r>
      <w:r w:rsidR="001A6787" w:rsidRPr="00754C9C">
        <w:rPr>
          <w:rFonts w:ascii="Calibri" w:hAnsi="Calibri"/>
          <w:sz w:val="24"/>
          <w:rPrChange w:id="18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6E4B56">
        <w:rPr>
          <w:rFonts w:ascii="Calibri" w:hAnsi="Calibri"/>
          <w:sz w:val="24"/>
          <w:rPrChange w:id="18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zaslať</w:t>
      </w:r>
    </w:p>
    <w:p w:rsidR="00E97F52" w:rsidRPr="00EE6AEA" w:rsidRDefault="006E4B56" w:rsidP="00EE6AEA">
      <w:pPr>
        <w:shd w:val="clear" w:color="auto" w:fill="FFFFFF"/>
        <w:rPr>
          <w:del w:id="185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185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8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najneskôr 30 dní pred stanoveným termínom konferencie na sekretariát S</w:t>
      </w:r>
      <w:r w:rsidR="001A6787" w:rsidRPr="00754C9C">
        <w:rPr>
          <w:rFonts w:ascii="Calibri" w:hAnsi="Calibri"/>
          <w:sz w:val="24"/>
          <w:rPrChange w:id="18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8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návr</w:t>
      </w:r>
      <w:r w:rsidR="001A6787" w:rsidRPr="00754C9C">
        <w:rPr>
          <w:rFonts w:ascii="Calibri" w:hAnsi="Calibri"/>
          <w:sz w:val="24"/>
          <w:rPrChange w:id="18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</w:t>
      </w:r>
      <w:r>
        <w:rPr>
          <w:rFonts w:ascii="Calibri" w:hAnsi="Calibri"/>
          <w:sz w:val="24"/>
          <w:rPrChange w:id="18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mi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8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858" w:author="Juraj Michalik" w:date="2019-06-11T23:17:00Z">
          <w:pPr>
            <w:shd w:val="clear" w:color="auto" w:fill="FFFFFF"/>
          </w:pPr>
        </w:pPrChange>
      </w:pPr>
      <w:ins w:id="185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8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doručenými po termíne sa konferencia nebude zaoberať,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8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86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8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186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865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8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schvaľovať </w:t>
      </w:r>
      <w:r w:rsidR="0050246B" w:rsidRPr="00754C9C">
        <w:rPr>
          <w:rFonts w:ascii="Calibri" w:hAnsi="Calibri"/>
          <w:sz w:val="24"/>
          <w:rPrChange w:id="18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zásadnú </w:t>
      </w:r>
      <w:r w:rsidRPr="00754C9C">
        <w:rPr>
          <w:rFonts w:ascii="Calibri" w:hAnsi="Calibri"/>
          <w:sz w:val="24"/>
          <w:rPrChange w:id="18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reorganizáciu súťaží riadených S</w:t>
      </w:r>
      <w:r w:rsidR="001A6787" w:rsidRPr="00754C9C">
        <w:rPr>
          <w:rFonts w:ascii="Calibri" w:hAnsi="Calibri"/>
          <w:sz w:val="24"/>
          <w:rPrChange w:id="18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18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EE6AEA" w:rsidRDefault="00E97F52" w:rsidP="00EE6AEA">
      <w:pPr>
        <w:shd w:val="clear" w:color="auto" w:fill="FFFFFF"/>
        <w:rPr>
          <w:del w:id="187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8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c)</w:t>
      </w:r>
      <w:del w:id="187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874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8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schvaľovať uzatvorenie zmluvných vzťahov, ak hodnota </w:t>
      </w:r>
      <w:r w:rsidR="006E4B56">
        <w:rPr>
          <w:rFonts w:ascii="Calibri" w:hAnsi="Calibri"/>
          <w:sz w:val="24"/>
          <w:rPrChange w:id="18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plnenia zo zmluvy je vyššia ako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8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878" w:author="Juraj Michalik" w:date="2019-06-11T23:17:00Z">
          <w:pPr>
            <w:shd w:val="clear" w:color="auto" w:fill="FFFFFF"/>
          </w:pPr>
        </w:pPrChange>
      </w:pPr>
      <w:ins w:id="187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8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100.000,- €,</w:t>
      </w:r>
    </w:p>
    <w:p w:rsidR="00E97F52" w:rsidRPr="00EE6AEA" w:rsidRDefault="00E97F52" w:rsidP="00EE6AEA">
      <w:pPr>
        <w:shd w:val="clear" w:color="auto" w:fill="FFFFFF"/>
        <w:rPr>
          <w:del w:id="188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8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d)</w:t>
      </w:r>
      <w:del w:id="188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884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8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schvaľovať vytvorenie obchodnej spoločnosti alebo obchodnej spoločnosti, ktorej je S</w:t>
      </w:r>
      <w:r w:rsidR="001A6787" w:rsidRPr="00754C9C">
        <w:rPr>
          <w:rFonts w:ascii="Calibri" w:hAnsi="Calibri"/>
          <w:sz w:val="24"/>
          <w:rPrChange w:id="18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8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888" w:author="Juraj Michalik" w:date="2019-06-11T23:17:00Z">
          <w:pPr>
            <w:shd w:val="clear" w:color="auto" w:fill="FFFFFF"/>
          </w:pPr>
        </w:pPrChange>
      </w:pPr>
      <w:ins w:id="188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8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spoločníkom alebo akcionárom,</w:t>
      </w:r>
    </w:p>
    <w:p w:rsidR="00E97F52" w:rsidRPr="00EE6AEA" w:rsidRDefault="00E97F52" w:rsidP="00EE6AEA">
      <w:pPr>
        <w:shd w:val="clear" w:color="auto" w:fill="FFFFFF"/>
        <w:rPr>
          <w:del w:id="189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8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e)</w:t>
      </w:r>
      <w:del w:id="189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894" w:author="Juraj Michalik" w:date="2019-06-11T23:17:00Z">
        <w:r w:rsidR="006E4B5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18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schvaľovať prevod obchodného podielu alebo akci</w:t>
      </w:r>
      <w:r w:rsidR="006E4B56">
        <w:rPr>
          <w:rFonts w:ascii="Calibri" w:hAnsi="Calibri"/>
          <w:sz w:val="24"/>
          <w:rPrChange w:id="18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í v obchodnej spoločnosti alebo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8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898" w:author="Juraj Michalik" w:date="2019-06-11T23:17:00Z">
          <w:pPr>
            <w:shd w:val="clear" w:color="auto" w:fill="FFFFFF"/>
          </w:pPr>
        </w:pPrChange>
      </w:pPr>
      <w:ins w:id="189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9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obchodnej spoločnosti, ktorej je S</w:t>
      </w:r>
      <w:r w:rsidR="001A6787" w:rsidRPr="00754C9C">
        <w:rPr>
          <w:rFonts w:ascii="Calibri" w:hAnsi="Calibri"/>
          <w:sz w:val="24"/>
          <w:rPrChange w:id="19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9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spoločníkom alebo akcionárom,</w:t>
      </w:r>
    </w:p>
    <w:p w:rsidR="005E3F8E" w:rsidRPr="00754C9C" w:rsidRDefault="005E3F8E">
      <w:pPr>
        <w:shd w:val="clear" w:color="auto" w:fill="FFFFFF"/>
        <w:ind w:left="567" w:hanging="283"/>
        <w:jc w:val="both"/>
        <w:rPr>
          <w:rFonts w:ascii="Calibri" w:hAnsi="Calibri"/>
          <w:sz w:val="24"/>
          <w:szCs w:val="24"/>
          <w:lang w:val="cs-CZ"/>
        </w:rPr>
        <w:pPrChange w:id="190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szCs w:val="24"/>
          <w:lang w:val="cs-CZ"/>
        </w:rPr>
        <w:t>f</w:t>
      </w:r>
      <w:del w:id="1904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delText xml:space="preserve"> ) </w:delText>
        </w:r>
      </w:del>
      <w:ins w:id="1905" w:author="Juraj Michalik" w:date="2019-06-11T23:17:00Z">
        <w:r w:rsidRPr="00754C9C">
          <w:rPr>
            <w:rFonts w:ascii="Calibri" w:hAnsi="Calibri"/>
            <w:sz w:val="24"/>
            <w:szCs w:val="24"/>
            <w:lang w:val="cs-CZ"/>
          </w:rPr>
          <w:t>)</w:t>
        </w:r>
        <w:r w:rsidR="006E4B56">
          <w:rPr>
            <w:rFonts w:ascii="Calibri" w:hAnsi="Calibri"/>
            <w:sz w:val="24"/>
            <w:szCs w:val="24"/>
            <w:lang w:val="cs-CZ"/>
          </w:rPr>
          <w:tab/>
        </w:r>
      </w:ins>
      <w:proofErr w:type="spellStart"/>
      <w:r w:rsidR="00066169" w:rsidRPr="00754C9C">
        <w:rPr>
          <w:rFonts w:ascii="Calibri" w:hAnsi="Calibri"/>
          <w:sz w:val="24"/>
          <w:szCs w:val="24"/>
          <w:lang w:val="cs-CZ"/>
        </w:rPr>
        <w:t>dáva</w:t>
      </w:r>
      <w:proofErr w:type="spellEnd"/>
      <w:r w:rsidR="00066169" w:rsidRPr="00754C9C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066169" w:rsidRPr="00754C9C">
        <w:rPr>
          <w:rFonts w:ascii="Calibri" w:hAnsi="Calibri"/>
          <w:sz w:val="24"/>
          <w:szCs w:val="24"/>
          <w:lang w:val="cs-CZ"/>
        </w:rPr>
        <w:t>súhlas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</w:t>
      </w:r>
      <w:r w:rsidR="00066169" w:rsidRPr="00754C9C">
        <w:rPr>
          <w:rFonts w:ascii="Calibri" w:hAnsi="Calibri"/>
          <w:sz w:val="24"/>
          <w:szCs w:val="24"/>
          <w:lang w:val="cs-CZ"/>
        </w:rPr>
        <w:t>na</w:t>
      </w:r>
      <w:r w:rsidRPr="00754C9C">
        <w:rPr>
          <w:rFonts w:ascii="Calibri" w:hAnsi="Calibri"/>
          <w:sz w:val="24"/>
          <w:szCs w:val="24"/>
          <w:lang w:val="cs-CZ"/>
        </w:rPr>
        <w:t xml:space="preserve"> </w:t>
      </w:r>
      <w:r w:rsidRPr="00267836">
        <w:rPr>
          <w:rFonts w:ascii="Calibri" w:hAnsi="Calibri"/>
          <w:sz w:val="24"/>
          <w:rPrChange w:id="1906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  <w:t>zmen</w:t>
      </w:r>
      <w:r w:rsidR="00066169" w:rsidRPr="00267836">
        <w:rPr>
          <w:rFonts w:ascii="Calibri" w:hAnsi="Calibri"/>
          <w:sz w:val="24"/>
          <w:rPrChange w:id="1907" w:author="Juraj Michalik" w:date="2019-06-11T23:17:00Z">
            <w:rPr>
              <w:rFonts w:ascii="Calibri" w:hAnsi="Calibri"/>
              <w:sz w:val="24"/>
              <w:lang w:val="cs-CZ"/>
            </w:rPr>
          </w:rPrChange>
        </w:rPr>
        <w:t>u</w:t>
      </w:r>
      <w:r w:rsidRPr="00754C9C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vlastníckych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vzťahov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k 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nehnuteľnému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majetku SSTZ a jeho použití </w:t>
      </w:r>
      <w:proofErr w:type="gramStart"/>
      <w:r w:rsidRPr="00754C9C">
        <w:rPr>
          <w:rFonts w:ascii="Calibri" w:hAnsi="Calibri"/>
          <w:sz w:val="24"/>
          <w:szCs w:val="24"/>
          <w:lang w:val="cs-CZ"/>
        </w:rPr>
        <w:t xml:space="preserve">na 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zabezpečovacie</w:t>
      </w:r>
      <w:proofErr w:type="spellEnd"/>
      <w:proofErr w:type="gramEnd"/>
      <w:r w:rsidRPr="00754C9C">
        <w:rPr>
          <w:rFonts w:ascii="Calibri" w:hAnsi="Calibri"/>
          <w:sz w:val="24"/>
          <w:szCs w:val="24"/>
          <w:lang w:val="cs-CZ"/>
        </w:rPr>
        <w:t xml:space="preserve"> p</w:t>
      </w:r>
      <w:r w:rsidR="004A77ED">
        <w:rPr>
          <w:rFonts w:ascii="Calibri" w:hAnsi="Calibri"/>
          <w:sz w:val="24"/>
          <w:szCs w:val="24"/>
          <w:lang w:val="cs-CZ"/>
        </w:rPr>
        <w:t>ráva</w:t>
      </w:r>
      <w:del w:id="1908" w:author="Juraj Michalik" w:date="2019-06-11T23:17:00Z">
        <w:r w:rsidR="00D75B5C">
          <w:rPr>
            <w:rFonts w:ascii="Calibri" w:hAnsi="Calibri"/>
            <w:sz w:val="24"/>
            <w:szCs w:val="24"/>
            <w:lang w:val="cs-CZ"/>
          </w:rPr>
          <w:delText xml:space="preserve"> </w:delText>
        </w:r>
      </w:del>
      <w:ins w:id="1909" w:author="Juraj Michalik" w:date="2019-06-11T23:17:00Z">
        <w:r w:rsidR="004A77ED">
          <w:rPr>
            <w:rFonts w:ascii="Calibri" w:hAnsi="Calibri"/>
            <w:sz w:val="24"/>
            <w:szCs w:val="24"/>
            <w:lang w:val="cs-CZ"/>
          </w:rPr>
          <w:t>,</w:t>
        </w:r>
      </w:ins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19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91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9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 Do výlučnej pôsobnosti konferencie, ďalej patrí najmä</w:t>
      </w:r>
    </w:p>
    <w:p w:rsidR="00E97F52" w:rsidRPr="00754C9C" w:rsidRDefault="00E97F52" w:rsidP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szCs w:val="24"/>
          <w:lang w:eastAsia="sk-SK"/>
        </w:rPr>
        <w:t>a)</w:t>
      </w:r>
      <w:r w:rsidR="004A77ED">
        <w:rPr>
          <w:rFonts w:ascii="Calibri" w:hAnsi="Calibri"/>
          <w:sz w:val="24"/>
          <w:szCs w:val="24"/>
          <w:lang w:eastAsia="sk-SK"/>
        </w:rPr>
        <w:tab/>
      </w:r>
      <w:r w:rsidRPr="00754C9C">
        <w:rPr>
          <w:rFonts w:ascii="Calibri" w:hAnsi="Calibri"/>
          <w:sz w:val="24"/>
          <w:szCs w:val="24"/>
          <w:lang w:eastAsia="sk-SK"/>
        </w:rPr>
        <w:t>schvaľovať Volebný poriadok a Rokovací poriado</w:t>
      </w:r>
      <w:r w:rsidR="00DD46A4">
        <w:rPr>
          <w:rFonts w:ascii="Calibri" w:hAnsi="Calibri"/>
          <w:sz w:val="24"/>
          <w:szCs w:val="24"/>
          <w:lang w:eastAsia="sk-SK"/>
        </w:rPr>
        <w:t>k a ich zmeny,</w:t>
      </w:r>
    </w:p>
    <w:p w:rsidR="00E97F52" w:rsidRPr="00754C9C" w:rsidRDefault="00E97F52" w:rsidP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szCs w:val="24"/>
          <w:lang w:eastAsia="sk-SK"/>
        </w:rPr>
        <w:t>b)</w:t>
      </w:r>
      <w:r w:rsidR="004A77ED">
        <w:rPr>
          <w:rFonts w:ascii="Calibri" w:hAnsi="Calibri"/>
          <w:sz w:val="24"/>
          <w:szCs w:val="24"/>
          <w:lang w:eastAsia="sk-SK"/>
        </w:rPr>
        <w:tab/>
      </w:r>
      <w:r w:rsidRPr="00754C9C">
        <w:rPr>
          <w:rFonts w:ascii="Calibri" w:hAnsi="Calibri"/>
          <w:sz w:val="24"/>
          <w:szCs w:val="24"/>
          <w:lang w:eastAsia="sk-SK"/>
        </w:rPr>
        <w:t>rozhodovať o neprijatí za člena S</w:t>
      </w:r>
      <w:r w:rsidR="005E3F8E" w:rsidRPr="00754C9C">
        <w:rPr>
          <w:rFonts w:ascii="Calibri" w:hAnsi="Calibri"/>
          <w:sz w:val="24"/>
          <w:szCs w:val="24"/>
          <w:lang w:eastAsia="sk-SK"/>
        </w:rPr>
        <w:t>STZ</w:t>
      </w:r>
      <w:r w:rsidRPr="00754C9C">
        <w:rPr>
          <w:rFonts w:ascii="Calibri" w:hAnsi="Calibri"/>
          <w:sz w:val="24"/>
          <w:szCs w:val="24"/>
          <w:lang w:eastAsia="sk-SK"/>
        </w:rPr>
        <w:t xml:space="preserve"> alebo o vylúčení člena z</w:t>
      </w:r>
      <w:r w:rsidR="005E3F8E" w:rsidRPr="00754C9C">
        <w:rPr>
          <w:rFonts w:ascii="Calibri" w:hAnsi="Calibri"/>
          <w:sz w:val="24"/>
          <w:szCs w:val="24"/>
          <w:lang w:eastAsia="sk-SK"/>
        </w:rPr>
        <w:t>o</w:t>
      </w:r>
      <w:r w:rsidRPr="00754C9C">
        <w:rPr>
          <w:rFonts w:ascii="Calibri" w:hAnsi="Calibri"/>
          <w:sz w:val="24"/>
          <w:szCs w:val="24"/>
          <w:lang w:eastAsia="sk-SK"/>
        </w:rPr>
        <w:t xml:space="preserve"> S</w:t>
      </w:r>
      <w:r w:rsidR="005E3F8E" w:rsidRPr="00754C9C">
        <w:rPr>
          <w:rFonts w:ascii="Calibri" w:hAnsi="Calibri"/>
          <w:sz w:val="24"/>
          <w:szCs w:val="24"/>
          <w:lang w:eastAsia="sk-SK"/>
        </w:rPr>
        <w:t>STZ</w:t>
      </w:r>
      <w:r w:rsidRPr="00754C9C">
        <w:rPr>
          <w:rFonts w:ascii="Calibri" w:hAnsi="Calibri"/>
          <w:sz w:val="24"/>
          <w:szCs w:val="24"/>
          <w:lang w:eastAsia="sk-SK"/>
        </w:rPr>
        <w:t>,</w:t>
      </w:r>
    </w:p>
    <w:p w:rsidR="00E97F52" w:rsidRPr="00754C9C" w:rsidRDefault="00E97F52" w:rsidP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szCs w:val="24"/>
          <w:lang w:eastAsia="sk-SK"/>
        </w:rPr>
        <w:t>c)</w:t>
      </w:r>
      <w:r w:rsidR="004A77ED">
        <w:rPr>
          <w:rFonts w:ascii="Calibri" w:hAnsi="Calibri"/>
          <w:sz w:val="24"/>
          <w:szCs w:val="24"/>
          <w:lang w:eastAsia="sk-SK"/>
        </w:rPr>
        <w:tab/>
      </w:r>
      <w:r w:rsidRPr="00754C9C">
        <w:rPr>
          <w:rFonts w:ascii="Calibri" w:hAnsi="Calibri"/>
          <w:sz w:val="24"/>
          <w:szCs w:val="24"/>
          <w:lang w:eastAsia="sk-SK"/>
        </w:rPr>
        <w:t>rozhodovať o prijatí a vylúčení čestného člena</w:t>
      </w:r>
      <w:r w:rsidR="003F3464" w:rsidRPr="00754C9C">
        <w:rPr>
          <w:rFonts w:ascii="Calibri" w:hAnsi="Calibri"/>
          <w:sz w:val="24"/>
          <w:szCs w:val="24"/>
          <w:lang w:eastAsia="sk-SK"/>
        </w:rPr>
        <w:t xml:space="preserve"> </w:t>
      </w:r>
      <w:r w:rsidR="004F44CE" w:rsidRPr="00754C9C">
        <w:rPr>
          <w:rFonts w:ascii="Calibri" w:hAnsi="Calibri"/>
          <w:sz w:val="24"/>
          <w:szCs w:val="24"/>
          <w:lang w:eastAsia="sk-SK"/>
        </w:rPr>
        <w:t xml:space="preserve"> a </w:t>
      </w:r>
      <w:r w:rsidR="003F3464" w:rsidRPr="00754C9C">
        <w:rPr>
          <w:rFonts w:ascii="Calibri" w:hAnsi="Calibri"/>
          <w:sz w:val="24"/>
          <w:szCs w:val="24"/>
          <w:lang w:eastAsia="sk-SK"/>
        </w:rPr>
        <w:t>čestného predsedu</w:t>
      </w:r>
      <w:r w:rsidRPr="00754C9C">
        <w:rPr>
          <w:rFonts w:ascii="Calibri" w:hAnsi="Calibri"/>
          <w:sz w:val="24"/>
          <w:szCs w:val="24"/>
          <w:lang w:eastAsia="sk-SK"/>
        </w:rPr>
        <w:t>,</w:t>
      </w:r>
    </w:p>
    <w:p w:rsidR="00E97F52" w:rsidRPr="00754C9C" w:rsidRDefault="005E3F8E" w:rsidP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szCs w:val="24"/>
          <w:lang w:eastAsia="sk-SK"/>
        </w:rPr>
        <w:t>d</w:t>
      </w:r>
      <w:r w:rsidR="00E97F52" w:rsidRPr="00754C9C">
        <w:rPr>
          <w:rFonts w:ascii="Calibri" w:hAnsi="Calibri"/>
          <w:sz w:val="24"/>
          <w:szCs w:val="24"/>
          <w:lang w:eastAsia="sk-SK"/>
        </w:rPr>
        <w:t>)</w:t>
      </w:r>
      <w:r w:rsidR="004A77ED">
        <w:rPr>
          <w:rFonts w:ascii="Calibri" w:hAnsi="Calibri"/>
          <w:sz w:val="24"/>
          <w:szCs w:val="24"/>
          <w:lang w:eastAsia="sk-SK"/>
        </w:rPr>
        <w:tab/>
      </w:r>
      <w:r w:rsidR="00E97F52" w:rsidRPr="00754C9C">
        <w:rPr>
          <w:rFonts w:ascii="Calibri" w:hAnsi="Calibri"/>
          <w:sz w:val="24"/>
          <w:szCs w:val="24"/>
          <w:lang w:eastAsia="sk-SK"/>
        </w:rPr>
        <w:t>voliť a odvolávať pre</w:t>
      </w:r>
      <w:r w:rsidRPr="00754C9C">
        <w:rPr>
          <w:rFonts w:ascii="Calibri" w:hAnsi="Calibri"/>
          <w:sz w:val="24"/>
          <w:szCs w:val="24"/>
          <w:lang w:eastAsia="sk-SK"/>
        </w:rPr>
        <w:t>dsedu</w:t>
      </w:r>
      <w:r w:rsidR="00E97F52" w:rsidRPr="00754C9C">
        <w:rPr>
          <w:rFonts w:ascii="Calibri" w:hAnsi="Calibri"/>
          <w:sz w:val="24"/>
          <w:szCs w:val="24"/>
          <w:lang w:eastAsia="sk-SK"/>
        </w:rPr>
        <w:t xml:space="preserve"> a ostatných členov </w:t>
      </w:r>
      <w:r w:rsidRPr="00754C9C">
        <w:rPr>
          <w:rFonts w:ascii="Calibri" w:hAnsi="Calibri"/>
          <w:sz w:val="24"/>
          <w:szCs w:val="24"/>
          <w:lang w:eastAsia="sk-SK"/>
        </w:rPr>
        <w:t>VV SSTZ</w:t>
      </w:r>
      <w:r w:rsidR="00E97F52" w:rsidRPr="00754C9C">
        <w:rPr>
          <w:rFonts w:ascii="Calibri" w:hAnsi="Calibri"/>
          <w:sz w:val="24"/>
          <w:szCs w:val="24"/>
          <w:lang w:eastAsia="sk-SK"/>
        </w:rPr>
        <w:t>,</w:t>
      </w:r>
    </w:p>
    <w:p w:rsidR="00E97F52" w:rsidRPr="00754C9C" w:rsidRDefault="005E3F8E" w:rsidP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szCs w:val="24"/>
          <w:lang w:eastAsia="sk-SK"/>
        </w:rPr>
        <w:t>e</w:t>
      </w:r>
      <w:r w:rsidR="00E97F52" w:rsidRPr="00754C9C">
        <w:rPr>
          <w:rFonts w:ascii="Calibri" w:hAnsi="Calibri"/>
          <w:sz w:val="24"/>
          <w:szCs w:val="24"/>
          <w:lang w:eastAsia="sk-SK"/>
        </w:rPr>
        <w:t>)</w:t>
      </w:r>
      <w:r w:rsidR="004A77ED">
        <w:rPr>
          <w:rFonts w:ascii="Calibri" w:hAnsi="Calibri"/>
          <w:sz w:val="24"/>
          <w:szCs w:val="24"/>
          <w:lang w:eastAsia="sk-SK"/>
        </w:rPr>
        <w:tab/>
      </w:r>
      <w:r w:rsidR="00E97F52" w:rsidRPr="00754C9C">
        <w:rPr>
          <w:rFonts w:ascii="Calibri" w:hAnsi="Calibri"/>
          <w:sz w:val="24"/>
          <w:szCs w:val="24"/>
          <w:lang w:eastAsia="sk-SK"/>
        </w:rPr>
        <w:t>voliť a odvolávať kontrolóra S</w:t>
      </w:r>
      <w:r w:rsidRPr="00754C9C">
        <w:rPr>
          <w:rFonts w:ascii="Calibri" w:hAnsi="Calibri"/>
          <w:sz w:val="24"/>
          <w:szCs w:val="24"/>
          <w:lang w:eastAsia="sk-SK"/>
        </w:rPr>
        <w:t>STZ</w:t>
      </w:r>
    </w:p>
    <w:p w:rsidR="00E97F52" w:rsidRPr="00754C9C" w:rsidRDefault="00066169" w:rsidP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szCs w:val="24"/>
          <w:lang w:eastAsia="sk-SK"/>
        </w:rPr>
        <w:t>f</w:t>
      </w:r>
      <w:r w:rsidR="00E97F52" w:rsidRPr="00754C9C">
        <w:rPr>
          <w:rFonts w:ascii="Calibri" w:hAnsi="Calibri"/>
          <w:sz w:val="24"/>
          <w:szCs w:val="24"/>
          <w:lang w:eastAsia="sk-SK"/>
        </w:rPr>
        <w:t>)</w:t>
      </w:r>
      <w:r w:rsidR="004A77ED">
        <w:rPr>
          <w:rFonts w:ascii="Calibri" w:hAnsi="Calibri"/>
          <w:sz w:val="24"/>
          <w:szCs w:val="24"/>
          <w:lang w:eastAsia="sk-SK"/>
        </w:rPr>
        <w:tab/>
      </w:r>
      <w:r w:rsidR="00E97F52" w:rsidRPr="00754C9C">
        <w:rPr>
          <w:rFonts w:ascii="Calibri" w:hAnsi="Calibri"/>
          <w:sz w:val="24"/>
          <w:szCs w:val="24"/>
          <w:lang w:eastAsia="sk-SK"/>
        </w:rPr>
        <w:t>voliť a odvolávať predsedu a členov a náhradníkov volebnej komisie,</w:t>
      </w:r>
    </w:p>
    <w:p w:rsidR="00E97F52" w:rsidRPr="00754C9C" w:rsidRDefault="00066169" w:rsidP="006E4B56">
      <w:pPr>
        <w:ind w:left="567" w:hanging="283"/>
        <w:jc w:val="both"/>
        <w:rPr>
          <w:rFonts w:ascii="Calibri" w:hAnsi="Calibri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szCs w:val="24"/>
          <w:lang w:eastAsia="sk-SK"/>
        </w:rPr>
        <w:lastRenderedPageBreak/>
        <w:t>g</w:t>
      </w:r>
      <w:r w:rsidR="00E97F52" w:rsidRPr="00754C9C">
        <w:rPr>
          <w:rFonts w:ascii="Calibri" w:hAnsi="Calibri"/>
          <w:sz w:val="24"/>
          <w:szCs w:val="24"/>
          <w:lang w:eastAsia="sk-SK"/>
        </w:rPr>
        <w:t>)</w:t>
      </w:r>
      <w:r w:rsidR="004A77ED">
        <w:rPr>
          <w:rFonts w:ascii="Calibri" w:hAnsi="Calibri"/>
          <w:sz w:val="24"/>
          <w:szCs w:val="24"/>
          <w:lang w:eastAsia="sk-SK"/>
        </w:rPr>
        <w:tab/>
      </w:r>
      <w:r w:rsidR="00E97F52" w:rsidRPr="00754C9C">
        <w:rPr>
          <w:rFonts w:ascii="Calibri" w:hAnsi="Calibri"/>
          <w:sz w:val="24"/>
          <w:szCs w:val="24"/>
          <w:lang w:eastAsia="sk-SK"/>
        </w:rPr>
        <w:t>voliť a odvolávať predsedu, podpredsedu orgánov pre zabezpečenie spravodlivosti</w:t>
      </w:r>
      <w:r w:rsidR="00DE57E8" w:rsidRPr="00754C9C">
        <w:rPr>
          <w:rFonts w:ascii="Calibri" w:hAnsi="Calibri"/>
          <w:sz w:val="24"/>
          <w:szCs w:val="24"/>
          <w:lang w:eastAsia="sk-SK"/>
        </w:rPr>
        <w:t xml:space="preserve"> a odvolávať všetkých členov orgánov pre zabezpečenie  spravodlivosti</w:t>
      </w:r>
      <w:r w:rsidR="00DD46A4">
        <w:rPr>
          <w:rFonts w:ascii="Calibri" w:hAnsi="Calibri"/>
          <w:sz w:val="24"/>
          <w:szCs w:val="24"/>
          <w:lang w:eastAsia="sk-SK"/>
        </w:rPr>
        <w:t>,</w:t>
      </w:r>
    </w:p>
    <w:p w:rsidR="007F01C1" w:rsidRPr="00754C9C" w:rsidRDefault="007F01C1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9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91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szCs w:val="24"/>
        </w:rPr>
        <w:t>h)</w:t>
      </w:r>
      <w:del w:id="1915" w:author="Juraj Michalik" w:date="2019-06-11T23:17:00Z">
        <w:r w:rsidRPr="00A954D7">
          <w:rPr>
            <w:rFonts w:ascii="Calibri" w:hAnsi="Calibri"/>
            <w:sz w:val="24"/>
            <w:szCs w:val="24"/>
          </w:rPr>
          <w:delText xml:space="preserve"> </w:delText>
        </w:r>
      </w:del>
      <w:ins w:id="1916" w:author="Juraj Michalik" w:date="2019-06-11T23:17:00Z">
        <w:r w:rsidR="004A77ED">
          <w:rPr>
            <w:rFonts w:ascii="Calibri" w:hAnsi="Calibri"/>
            <w:sz w:val="24"/>
            <w:szCs w:val="24"/>
          </w:rPr>
          <w:tab/>
        </w:r>
      </w:ins>
      <w:r w:rsidRPr="00754C9C">
        <w:rPr>
          <w:rFonts w:ascii="Calibri" w:hAnsi="Calibri"/>
          <w:sz w:val="24"/>
          <w:szCs w:val="24"/>
        </w:rPr>
        <w:t>voliť členov odvolacej komisie vo veciach porušenia antidopingových pravidiel</w:t>
      </w:r>
      <w:ins w:id="1917" w:author="Juraj Michalik" w:date="2019-06-11T23:17:00Z">
        <w:r w:rsidR="00DD46A4">
          <w:rPr>
            <w:rFonts w:ascii="Calibri" w:hAnsi="Calibri"/>
            <w:sz w:val="24"/>
            <w:szCs w:val="24"/>
          </w:rPr>
          <w:t>,</w:t>
        </w:r>
      </w:ins>
    </w:p>
    <w:p w:rsidR="00E97F52" w:rsidRPr="00EE6AEA" w:rsidRDefault="007F01C1" w:rsidP="00EE6AEA">
      <w:pPr>
        <w:shd w:val="clear" w:color="auto" w:fill="FFFFFF"/>
        <w:rPr>
          <w:del w:id="191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9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</w:t>
      </w:r>
      <w:r w:rsidR="00E97F52" w:rsidRPr="00754C9C">
        <w:rPr>
          <w:rFonts w:ascii="Calibri" w:hAnsi="Calibri"/>
          <w:sz w:val="24"/>
          <w:rPrChange w:id="19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921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922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9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schvaľovať správu o hospodárení S</w:t>
      </w:r>
      <w:r w:rsidR="005E3F8E" w:rsidRPr="00754C9C">
        <w:rPr>
          <w:rFonts w:ascii="Calibri" w:hAnsi="Calibri"/>
          <w:sz w:val="24"/>
          <w:rPrChange w:id="19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9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obchod</w:t>
      </w:r>
      <w:r w:rsidR="006E4B56">
        <w:rPr>
          <w:rFonts w:ascii="Calibri" w:hAnsi="Calibri"/>
          <w:sz w:val="24"/>
          <w:rPrChange w:id="19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nej spoločnosti alebo obchodnej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9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928" w:author="Juraj Michalik" w:date="2019-06-11T23:17:00Z">
          <w:pPr>
            <w:shd w:val="clear" w:color="auto" w:fill="FFFFFF"/>
          </w:pPr>
        </w:pPrChange>
      </w:pPr>
      <w:ins w:id="192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19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spoločnosti, ktorej je S</w:t>
      </w:r>
      <w:r w:rsidR="005E3F8E" w:rsidRPr="00754C9C">
        <w:rPr>
          <w:rFonts w:ascii="Calibri" w:hAnsi="Calibri"/>
          <w:sz w:val="24"/>
          <w:rPrChange w:id="19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9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spoločníkom alebo akcionárom,</w:t>
      </w:r>
    </w:p>
    <w:p w:rsidR="00E97F52" w:rsidRPr="00754C9C" w:rsidRDefault="007F01C1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9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93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9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</w:t>
      </w:r>
      <w:r w:rsidR="00E97F52" w:rsidRPr="00754C9C">
        <w:rPr>
          <w:rFonts w:ascii="Calibri" w:hAnsi="Calibri"/>
          <w:sz w:val="24"/>
          <w:rPrChange w:id="19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937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938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9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schvaľovať výročnú správu S</w:t>
      </w:r>
      <w:r w:rsidR="005E3F8E" w:rsidRPr="00754C9C">
        <w:rPr>
          <w:rFonts w:ascii="Calibri" w:hAnsi="Calibri"/>
          <w:sz w:val="24"/>
          <w:rPrChange w:id="19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9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 súlade so Zákonom o športe podľa §9 odsek 5,</w:t>
      </w:r>
    </w:p>
    <w:p w:rsidR="00E97F52" w:rsidRPr="00754C9C" w:rsidRDefault="007F01C1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9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94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9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</w:t>
      </w:r>
      <w:r w:rsidR="00E97F52" w:rsidRPr="00754C9C">
        <w:rPr>
          <w:rFonts w:ascii="Calibri" w:hAnsi="Calibri"/>
          <w:sz w:val="24"/>
          <w:rPrChange w:id="19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946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947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9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schvaľovať náhradu za stratu času a odmenu za výkon funkcie kontrolóra S</w:t>
      </w:r>
      <w:r w:rsidR="005E3F8E" w:rsidRPr="00754C9C">
        <w:rPr>
          <w:rFonts w:ascii="Calibri" w:hAnsi="Calibri"/>
          <w:sz w:val="24"/>
          <w:rPrChange w:id="19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9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7F01C1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9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95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9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l</w:t>
      </w:r>
      <w:r w:rsidR="00E97F52" w:rsidRPr="00754C9C">
        <w:rPr>
          <w:rFonts w:ascii="Calibri" w:hAnsi="Calibri"/>
          <w:sz w:val="24"/>
          <w:rPrChange w:id="19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955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956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9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schvaľovať správu o činnosti pre</w:t>
      </w:r>
      <w:r w:rsidR="005E3F8E" w:rsidRPr="00754C9C">
        <w:rPr>
          <w:rFonts w:ascii="Calibri" w:hAnsi="Calibri"/>
          <w:sz w:val="24"/>
          <w:rPrChange w:id="19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dsedu </w:t>
      </w:r>
      <w:r w:rsidR="00E97F52" w:rsidRPr="00754C9C">
        <w:rPr>
          <w:rFonts w:ascii="Calibri" w:hAnsi="Calibri"/>
          <w:sz w:val="24"/>
          <w:rPrChange w:id="19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</w:t>
      </w:r>
      <w:r w:rsidR="005E3F8E" w:rsidRPr="00754C9C">
        <w:rPr>
          <w:rFonts w:ascii="Calibri" w:hAnsi="Calibri"/>
          <w:sz w:val="24"/>
          <w:rPrChange w:id="19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VV SSTZ</w:t>
      </w:r>
      <w:r w:rsidR="00E97F52" w:rsidRPr="00754C9C">
        <w:rPr>
          <w:rFonts w:ascii="Calibri" w:hAnsi="Calibri"/>
          <w:sz w:val="24"/>
          <w:rPrChange w:id="19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7F01C1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9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96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9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</w:t>
      </w:r>
      <w:r w:rsidR="00E97F52" w:rsidRPr="00754C9C">
        <w:rPr>
          <w:rFonts w:ascii="Calibri" w:hAnsi="Calibri"/>
          <w:sz w:val="24"/>
          <w:rPrChange w:id="19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966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967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9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schvaľovať výročnú správu kontrolóra,</w:t>
      </w:r>
    </w:p>
    <w:p w:rsidR="00E97F52" w:rsidRPr="00754C9C" w:rsidRDefault="007F01C1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9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97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9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</w:t>
      </w:r>
      <w:r w:rsidR="004F44CE" w:rsidRPr="00754C9C">
        <w:rPr>
          <w:rFonts w:ascii="Calibri" w:hAnsi="Calibri"/>
          <w:sz w:val="24"/>
          <w:rPrChange w:id="19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973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974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9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berie na vedomie správu aud</w:t>
      </w:r>
      <w:r w:rsidR="003F3464" w:rsidRPr="00754C9C">
        <w:rPr>
          <w:rFonts w:ascii="Calibri" w:hAnsi="Calibri"/>
          <w:sz w:val="24"/>
          <w:rPrChange w:id="19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í</w:t>
      </w:r>
      <w:r w:rsidR="00E97F52" w:rsidRPr="00754C9C">
        <w:rPr>
          <w:rFonts w:ascii="Calibri" w:hAnsi="Calibri"/>
          <w:sz w:val="24"/>
          <w:rPrChange w:id="19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tora k Výročnej správe S</w:t>
      </w:r>
      <w:r w:rsidR="005E3F8E" w:rsidRPr="00754C9C">
        <w:rPr>
          <w:rFonts w:ascii="Calibri" w:hAnsi="Calibri"/>
          <w:sz w:val="24"/>
          <w:rPrChange w:id="19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9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účtovnej závierke S</w:t>
      </w:r>
      <w:r w:rsidR="005E3F8E" w:rsidRPr="00754C9C">
        <w:rPr>
          <w:rFonts w:ascii="Calibri" w:hAnsi="Calibri"/>
          <w:sz w:val="24"/>
          <w:rPrChange w:id="19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9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7F01C1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9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198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19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</w:t>
      </w:r>
      <w:r w:rsidR="00E97F52" w:rsidRPr="00754C9C">
        <w:rPr>
          <w:rFonts w:ascii="Calibri" w:hAnsi="Calibri"/>
          <w:sz w:val="24"/>
          <w:rPrChange w:id="19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1986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1987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19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rozhodovať o zásadných otázkach, týkajúcich sa správy majetku a hospodárenia S</w:t>
      </w:r>
      <w:r w:rsidR="003F3464" w:rsidRPr="00754C9C">
        <w:rPr>
          <w:rFonts w:ascii="Calibri" w:hAnsi="Calibri"/>
          <w:sz w:val="24"/>
          <w:rPrChange w:id="19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del w:id="1990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;</w:delText>
        </w:r>
      </w:del>
      <w:ins w:id="1991" w:author="Juraj Michalik" w:date="2019-06-11T23:17:00Z">
        <w:r w:rsidR="00DD46A4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EE6AEA" w:rsidRDefault="007F01C1" w:rsidP="00EE6AEA">
      <w:pPr>
        <w:shd w:val="clear" w:color="auto" w:fill="FFFFFF"/>
        <w:rPr>
          <w:del w:id="199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19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</w:t>
      </w:r>
      <w:r w:rsidR="00066169" w:rsidRPr="00754C9C">
        <w:rPr>
          <w:rFonts w:ascii="Calibri" w:hAnsi="Calibri"/>
          <w:sz w:val="24"/>
          <w:rPrChange w:id="19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</w:t>
      </w:r>
      <w:r w:rsidR="00E97F52" w:rsidRPr="00754C9C">
        <w:rPr>
          <w:rFonts w:ascii="Calibri" w:hAnsi="Calibri"/>
          <w:sz w:val="24"/>
          <w:rPrChange w:id="19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 rozhodovať o vstupe S</w:t>
      </w:r>
      <w:r w:rsidR="00C6388E" w:rsidRPr="00754C9C">
        <w:rPr>
          <w:rFonts w:ascii="Calibri" w:hAnsi="Calibri"/>
          <w:sz w:val="24"/>
          <w:rPrChange w:id="19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19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do organizácie športovýc</w:t>
      </w:r>
      <w:r w:rsidR="006E4B56">
        <w:rPr>
          <w:rFonts w:ascii="Calibri" w:hAnsi="Calibri"/>
          <w:sz w:val="24"/>
          <w:rPrChange w:id="19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 zväzov alebo iných športových</w:t>
      </w:r>
    </w:p>
    <w:p w:rsidR="00E97F52" w:rsidRPr="00754C9C" w:rsidRDefault="006E4B56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19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000" w:author="Juraj Michalik" w:date="2019-06-11T23:17:00Z">
          <w:pPr>
            <w:shd w:val="clear" w:color="auto" w:fill="FFFFFF"/>
          </w:pPr>
        </w:pPrChange>
      </w:pPr>
      <w:ins w:id="200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0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organizácií, ako aj o vystúpení S</w:t>
      </w:r>
      <w:r w:rsidR="00C6388E" w:rsidRPr="00754C9C">
        <w:rPr>
          <w:rFonts w:ascii="Calibri" w:hAnsi="Calibri"/>
          <w:sz w:val="24"/>
          <w:rPrChange w:id="20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20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 organizácií, ktorých je členom,</w:t>
      </w:r>
    </w:p>
    <w:p w:rsidR="00E97F52" w:rsidRPr="00EE6AEA" w:rsidRDefault="007F01C1" w:rsidP="00EE6AEA">
      <w:pPr>
        <w:shd w:val="clear" w:color="auto" w:fill="FFFFFF"/>
        <w:rPr>
          <w:del w:id="200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0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</w:t>
      </w:r>
      <w:r w:rsidR="00E97F52" w:rsidRPr="00754C9C">
        <w:rPr>
          <w:rFonts w:ascii="Calibri" w:hAnsi="Calibri"/>
          <w:sz w:val="24"/>
          <w:rPrChange w:id="20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2008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009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20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rozhodovať o zániku S</w:t>
      </w:r>
      <w:r w:rsidR="00C6388E" w:rsidRPr="00754C9C">
        <w:rPr>
          <w:rFonts w:ascii="Calibri" w:hAnsi="Calibri"/>
          <w:sz w:val="24"/>
          <w:rPrChange w:id="20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20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dobrovoľným rozpustením a o</w:t>
      </w:r>
      <w:r w:rsidR="004A77ED">
        <w:rPr>
          <w:rFonts w:ascii="Calibri" w:hAnsi="Calibri"/>
          <w:sz w:val="24"/>
          <w:rPrChange w:id="20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veciach súvisiacich so zánikom</w:t>
      </w:r>
    </w:p>
    <w:p w:rsidR="00E97F52" w:rsidRPr="00754C9C" w:rsidRDefault="004A77ED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0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015" w:author="Juraj Michalik" w:date="2019-06-11T23:17:00Z">
          <w:pPr>
            <w:shd w:val="clear" w:color="auto" w:fill="FFFFFF"/>
          </w:pPr>
        </w:pPrChange>
      </w:pPr>
      <w:ins w:id="201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0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združenia,</w:t>
      </w:r>
    </w:p>
    <w:p w:rsidR="00E97F52" w:rsidRPr="00754C9C" w:rsidRDefault="007F01C1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0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01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0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E97F52" w:rsidRPr="00754C9C">
        <w:rPr>
          <w:rFonts w:ascii="Calibri" w:hAnsi="Calibri"/>
          <w:sz w:val="24"/>
          <w:rPrChange w:id="20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2022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023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20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rozhodovať o iných otázkach a záležitostiach </w:t>
      </w:r>
      <w:r w:rsidR="004A77ED">
        <w:rPr>
          <w:rFonts w:ascii="Calibri" w:hAnsi="Calibri"/>
          <w:sz w:val="24"/>
          <w:rPrChange w:id="20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uvedených v schválenom programe</w:t>
      </w:r>
      <w:r w:rsidR="004A77ED">
        <w:rPr>
          <w:rFonts w:ascii="Calibri" w:hAnsi="Calibri"/>
          <w:sz w:val="24"/>
          <w:szCs w:val="24"/>
          <w:lang w:eastAsia="sk-SK"/>
        </w:rPr>
        <w:t xml:space="preserve"> </w:t>
      </w:r>
      <w:r w:rsidR="006E4B56">
        <w:rPr>
          <w:rFonts w:ascii="Calibri" w:hAnsi="Calibri"/>
          <w:sz w:val="24"/>
          <w:szCs w:val="24"/>
          <w:lang w:eastAsia="sk-SK"/>
        </w:rPr>
        <w:t>konferencie.</w:t>
      </w:r>
    </w:p>
    <w:p w:rsidR="00E97F52" w:rsidRPr="00EE6AEA" w:rsidRDefault="00E97F52" w:rsidP="00EE6AEA">
      <w:pPr>
        <w:shd w:val="clear" w:color="auto" w:fill="FFFFFF"/>
        <w:rPr>
          <w:del w:id="202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0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 Konferencia si môže vyhradiť právo rozhodnúť aj o ďalších veciach</w:t>
      </w:r>
      <w:r w:rsidR="006E4B56">
        <w:rPr>
          <w:rFonts w:ascii="Calibri" w:hAnsi="Calibri"/>
          <w:sz w:val="24"/>
          <w:rPrChange w:id="20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ktoré patria do</w:t>
      </w:r>
    </w:p>
    <w:p w:rsidR="00E97F52" w:rsidRPr="00754C9C" w:rsidRDefault="006E4B5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0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030" w:author="Juraj Michalik" w:date="2019-06-11T23:17:00Z">
          <w:pPr>
            <w:shd w:val="clear" w:color="auto" w:fill="FFFFFF"/>
          </w:pPr>
        </w:pPrChange>
      </w:pPr>
      <w:ins w:id="203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0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pôsobnosti iných orgánov S</w:t>
      </w:r>
      <w:r w:rsidR="00C6388E" w:rsidRPr="00754C9C">
        <w:rPr>
          <w:rFonts w:ascii="Calibri" w:hAnsi="Calibri"/>
          <w:sz w:val="24"/>
          <w:rPrChange w:id="20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20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0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03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0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5. Konferencia môže delegovať právomoc vyplývajúcu z uznesenia konferencie </w:t>
      </w:r>
      <w:r w:rsidR="00C6388E" w:rsidRPr="00754C9C">
        <w:rPr>
          <w:rFonts w:ascii="Calibri" w:hAnsi="Calibri"/>
          <w:sz w:val="24"/>
          <w:rPrChange w:id="20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STTZ</w:t>
      </w:r>
      <w:r w:rsidRPr="00754C9C">
        <w:rPr>
          <w:rFonts w:ascii="Calibri" w:hAnsi="Calibri"/>
          <w:sz w:val="24"/>
          <w:rPrChange w:id="20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a súčasne vo svojom rozhodnutí uvedie rozsah a p</w:t>
      </w:r>
      <w:r w:rsidR="006E4B56">
        <w:rPr>
          <w:rFonts w:ascii="Calibri" w:hAnsi="Calibri"/>
          <w:sz w:val="24"/>
          <w:szCs w:val="24"/>
          <w:lang w:eastAsia="sk-SK"/>
        </w:rPr>
        <w:t xml:space="preserve">odmienky delegovanej právomoci. </w:t>
      </w:r>
      <w:r w:rsidRPr="00754C9C">
        <w:rPr>
          <w:rFonts w:ascii="Calibri" w:hAnsi="Calibri"/>
          <w:sz w:val="24"/>
          <w:szCs w:val="24"/>
          <w:lang w:eastAsia="sk-SK"/>
        </w:rPr>
        <w:t xml:space="preserve">Na delegovanie právomoci konferencie </w:t>
      </w:r>
      <w:r w:rsidR="00C6388E" w:rsidRPr="00754C9C">
        <w:rPr>
          <w:rFonts w:ascii="Calibri" w:hAnsi="Calibri"/>
          <w:sz w:val="24"/>
          <w:szCs w:val="24"/>
          <w:lang w:eastAsia="sk-SK"/>
        </w:rPr>
        <w:t xml:space="preserve">VV SSSTZ </w:t>
      </w:r>
      <w:r w:rsidR="006E4B56">
        <w:rPr>
          <w:rFonts w:ascii="Calibri" w:hAnsi="Calibri"/>
          <w:sz w:val="24"/>
          <w:szCs w:val="24"/>
          <w:lang w:eastAsia="sk-SK"/>
        </w:rPr>
        <w:t xml:space="preserve">sa vyžaduje kvalifikovaná </w:t>
      </w:r>
      <w:r w:rsidRPr="00754C9C">
        <w:rPr>
          <w:rFonts w:ascii="Calibri" w:hAnsi="Calibri"/>
          <w:sz w:val="24"/>
          <w:szCs w:val="24"/>
          <w:lang w:eastAsia="sk-SK"/>
        </w:rPr>
        <w:t>väčšina prítomných delegátov.</w:t>
      </w:r>
    </w:p>
    <w:p w:rsidR="00C6388E" w:rsidRPr="00754C9C" w:rsidRDefault="00C6388E" w:rsidP="00EE6AEA">
      <w:pPr>
        <w:shd w:val="clear" w:color="auto" w:fill="FFFFFF"/>
        <w:rPr>
          <w:rFonts w:ascii="Calibri" w:hAnsi="Calibri"/>
          <w:sz w:val="24"/>
          <w:rPrChange w:id="20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04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04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204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27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04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04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Uznášaniaschopnosť konferencie</w:t>
      </w:r>
    </w:p>
    <w:p w:rsidR="00C6388E" w:rsidRPr="00754C9C" w:rsidRDefault="00C6388E" w:rsidP="00EE6AEA">
      <w:pPr>
        <w:shd w:val="clear" w:color="auto" w:fill="FFFFFF"/>
        <w:jc w:val="center"/>
        <w:rPr>
          <w:rFonts w:ascii="Calibri" w:hAnsi="Calibri"/>
          <w:b/>
          <w:sz w:val="24"/>
          <w:rPrChange w:id="204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0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04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0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205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051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0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Konferencia je uznášaniaschopná, ak je prítomná nadpolovičná väčšina delegátov s</w:t>
      </w:r>
      <w:r w:rsidR="00C6388E" w:rsidRPr="00754C9C">
        <w:rPr>
          <w:rFonts w:ascii="Calibri" w:hAnsi="Calibri"/>
          <w:sz w:val="24"/>
          <w:rPrChange w:id="20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r w:rsidRPr="00754C9C">
        <w:rPr>
          <w:rFonts w:ascii="Calibri" w:hAnsi="Calibri"/>
          <w:sz w:val="24"/>
          <w:rPrChange w:id="20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právom</w:t>
      </w:r>
      <w:r w:rsidR="00C6388E" w:rsidRPr="00754C9C">
        <w:rPr>
          <w:rFonts w:ascii="Calibri" w:hAnsi="Calibri"/>
          <w:sz w:val="24"/>
          <w:rPrChange w:id="20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0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hlasovať a rozhodnutia sa schvaľujú nadpolovičnou väčšinou hlasov prítomných delegátov s</w:t>
      </w:r>
      <w:r w:rsidR="00C6388E" w:rsidRPr="00754C9C">
        <w:rPr>
          <w:rFonts w:ascii="Calibri" w:hAnsi="Calibri"/>
          <w:sz w:val="24"/>
          <w:rPrChange w:id="20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0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právom hlasovať</w:t>
      </w:r>
      <w:r w:rsidR="003F3464" w:rsidRPr="00754C9C">
        <w:rPr>
          <w:rFonts w:ascii="Calibri" w:hAnsi="Calibri"/>
          <w:sz w:val="24"/>
          <w:rPrChange w:id="20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C6388E" w:rsidRPr="00754C9C" w:rsidRDefault="00C6388E" w:rsidP="00EE6AEA">
      <w:pPr>
        <w:shd w:val="clear" w:color="auto" w:fill="FFFFFF"/>
        <w:rPr>
          <w:rFonts w:ascii="Calibri" w:hAnsi="Calibri"/>
          <w:sz w:val="24"/>
          <w:rPrChange w:id="20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06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06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206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28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06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06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Rozhodnutia konferencie</w:t>
      </w:r>
    </w:p>
    <w:p w:rsidR="00C6388E" w:rsidRPr="00754C9C" w:rsidRDefault="00C6388E" w:rsidP="00EE6AEA">
      <w:pPr>
        <w:shd w:val="clear" w:color="auto" w:fill="FFFFFF"/>
        <w:jc w:val="center"/>
        <w:rPr>
          <w:rFonts w:ascii="Calibri" w:hAnsi="Calibri"/>
          <w:b/>
          <w:sz w:val="24"/>
          <w:rPrChange w:id="206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0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06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0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 Konferencia rozhoduje formou uznesenia, ktoré sa uvedie do zápisnice z konferencie.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0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07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0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207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074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0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Konferencia za splnenia podmienky uznášaniaschopnosti rozhoduje nadpolovičnou väčšinou</w:t>
      </w:r>
      <w:r w:rsidR="00C6388E" w:rsidRPr="00754C9C">
        <w:rPr>
          <w:rFonts w:ascii="Calibri" w:hAnsi="Calibri"/>
          <w:sz w:val="24"/>
          <w:rPrChange w:id="20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0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hlasov prítomných delegátov, ak Stanovy nestanovujú, že na schválenie rozhodnutia je</w:t>
      </w:r>
      <w:r w:rsidR="00C6388E" w:rsidRPr="00754C9C">
        <w:rPr>
          <w:rFonts w:ascii="Calibri" w:hAnsi="Calibri"/>
          <w:sz w:val="24"/>
          <w:rPrChange w:id="20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0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potrebná kvalifikovaná väčšina.</w:t>
      </w:r>
    </w:p>
    <w:p w:rsidR="00E97F52" w:rsidRPr="00EE6AEA" w:rsidRDefault="00E97F52" w:rsidP="00EE6AEA">
      <w:pPr>
        <w:shd w:val="clear" w:color="auto" w:fill="FFFFFF"/>
        <w:rPr>
          <w:del w:id="208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0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208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083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0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Zápisnica z konferencie vrátane prijatých rozhodnutí a výs</w:t>
      </w:r>
      <w:r w:rsidR="004A77ED">
        <w:rPr>
          <w:rFonts w:ascii="Calibri" w:hAnsi="Calibri"/>
          <w:sz w:val="24"/>
          <w:rPrChange w:id="20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ledkov hlasovania sa zverejňuje</w:t>
      </w:r>
    </w:p>
    <w:p w:rsidR="000258B7" w:rsidRPr="004A77ED" w:rsidRDefault="004A77ED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086" w:author="Juraj Michalik" w:date="2019-06-11T23:17:00Z">
            <w:rPr/>
          </w:rPrChange>
        </w:rPr>
        <w:pPrChange w:id="2087" w:author="Juraj Michalik" w:date="2019-06-11T23:17:00Z">
          <w:pPr>
            <w:shd w:val="clear" w:color="auto" w:fill="FFFFFF"/>
          </w:pPr>
        </w:pPrChange>
      </w:pPr>
      <w:ins w:id="208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0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obvyklým spôsobom na webovom sídle S</w:t>
      </w:r>
      <w:r w:rsidR="00C6388E" w:rsidRPr="00754C9C">
        <w:rPr>
          <w:rFonts w:ascii="Calibri" w:hAnsi="Calibri"/>
          <w:sz w:val="24"/>
          <w:rPrChange w:id="20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20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v informačnom systéme športu.</w:t>
      </w:r>
      <w:r w:rsidR="000258B7" w:rsidRPr="00754C9C">
        <w:rPr>
          <w:rFonts w:ascii="Calibri" w:hAnsi="Calibri"/>
          <w:sz w:val="24"/>
          <w:rPrChange w:id="20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Zápisnica z konferencie  vrátane prijatých rozhodnutí a výsledkov hlasovania sa zasiela všetkým osobám oprávneným zúčastniť sa zasadnutia príslušného orgánu najneskôr do 25 dní odo </w:t>
      </w:r>
      <w:r w:rsidR="00AD622D" w:rsidRPr="00754C9C">
        <w:rPr>
          <w:rFonts w:ascii="Calibri" w:hAnsi="Calibri"/>
          <w:sz w:val="24"/>
          <w:rPrChange w:id="20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dňa zasadnutia</w:t>
      </w:r>
      <w:del w:id="2094" w:author="Juraj Michalik" w:date="2019-06-11T23:17:00Z">
        <w:r w:rsidR="000258B7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0258B7" w:rsidRPr="00754C9C">
        <w:rPr>
          <w:rFonts w:ascii="Calibri" w:hAnsi="Calibri"/>
          <w:sz w:val="24"/>
          <w:rPrChange w:id="20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0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09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0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</w:t>
      </w:r>
      <w:del w:id="209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00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1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Spôsob hlasovania na konferencii, orgány konferencie a ostatné otázky priebehu zasadnutia</w:t>
      </w:r>
      <w:r w:rsidR="00C6388E" w:rsidRPr="00754C9C">
        <w:rPr>
          <w:rFonts w:ascii="Calibri" w:hAnsi="Calibri"/>
          <w:sz w:val="24"/>
          <w:rPrChange w:id="21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1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konferencie neupravené v stanovách upravuje Volebný poriadok a Rokovací poriadok.</w:t>
      </w:r>
      <w:r w:rsidR="00C6388E" w:rsidRPr="00754C9C">
        <w:rPr>
          <w:rFonts w:ascii="Calibri" w:hAnsi="Calibri"/>
          <w:sz w:val="24"/>
          <w:rPrChange w:id="21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1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10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1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5.</w:t>
      </w:r>
      <w:del w:id="210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09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1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 odôvodnených prípadoch a na základe rozhodnutia konferencie môže konferencia prijímať</w:t>
      </w:r>
      <w:r w:rsidR="00C6388E" w:rsidRPr="00754C9C">
        <w:rPr>
          <w:rFonts w:ascii="Calibri" w:hAnsi="Calibri"/>
          <w:sz w:val="24"/>
          <w:rPrChange w:id="21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1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rozhodnutia hlasovaním “per </w:t>
      </w:r>
      <w:proofErr w:type="spellStart"/>
      <w:r w:rsidRPr="00754C9C">
        <w:rPr>
          <w:rFonts w:ascii="Calibri" w:hAnsi="Calibri"/>
          <w:sz w:val="24"/>
          <w:rPrChange w:id="21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rollam</w:t>
      </w:r>
      <w:proofErr w:type="spellEnd"/>
      <w:r w:rsidRPr="00754C9C">
        <w:rPr>
          <w:rFonts w:ascii="Calibri" w:hAnsi="Calibri"/>
          <w:sz w:val="24"/>
          <w:rPrChange w:id="21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”, </w:t>
      </w:r>
      <w:proofErr w:type="spellStart"/>
      <w:r w:rsidRPr="00754C9C">
        <w:rPr>
          <w:rFonts w:ascii="Calibri" w:hAnsi="Calibri"/>
          <w:sz w:val="24"/>
          <w:rPrChange w:id="21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t.j</w:t>
      </w:r>
      <w:proofErr w:type="spellEnd"/>
      <w:r w:rsidRPr="00754C9C">
        <w:rPr>
          <w:rFonts w:ascii="Calibri" w:hAnsi="Calibri"/>
          <w:sz w:val="24"/>
          <w:rPrChange w:id="21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písomne mimo riadneho zasadnutia s</w:t>
      </w:r>
      <w:r w:rsidR="00C6388E" w:rsidRPr="00754C9C">
        <w:rPr>
          <w:rFonts w:ascii="Calibri" w:hAnsi="Calibri"/>
          <w:sz w:val="24"/>
          <w:rPrChange w:id="21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r w:rsidRPr="00754C9C">
        <w:rPr>
          <w:rFonts w:ascii="Calibri" w:hAnsi="Calibri"/>
          <w:sz w:val="24"/>
          <w:rPrChange w:id="21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doručením</w:t>
      </w:r>
      <w:r w:rsidR="00C6388E" w:rsidRPr="00754C9C">
        <w:rPr>
          <w:rFonts w:ascii="Calibri" w:hAnsi="Calibri"/>
          <w:sz w:val="24"/>
          <w:rPrChange w:id="21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1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hlasovania korešpondenčne alebo elektronicky.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1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12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1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6.</w:t>
      </w:r>
      <w:del w:id="212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25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1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Zápisnica obsahuje</w:t>
      </w:r>
      <w:ins w:id="2127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>:</w:t>
        </w:r>
      </w:ins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1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12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1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213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32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1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schválený program zasadnutia,</w:t>
      </w:r>
    </w:p>
    <w:p w:rsidR="00E97F52" w:rsidRPr="00EE6AEA" w:rsidRDefault="00E97F52" w:rsidP="00EE6AEA">
      <w:pPr>
        <w:shd w:val="clear" w:color="auto" w:fill="FFFFFF"/>
        <w:rPr>
          <w:del w:id="213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1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213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37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1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prezenčnú listinu, zápisnice o zvolení dele</w:t>
      </w:r>
      <w:r w:rsidR="004A77ED">
        <w:rPr>
          <w:rFonts w:ascii="Calibri" w:hAnsi="Calibri"/>
          <w:sz w:val="24"/>
          <w:rPrChange w:id="21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gáta, jeho náhradníka a</w:t>
      </w:r>
      <w:r w:rsidR="00D566FA">
        <w:rPr>
          <w:rFonts w:ascii="Calibri" w:hAnsi="Calibri"/>
          <w:sz w:val="24"/>
          <w:rPrChange w:id="21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4A77ED">
        <w:rPr>
          <w:rFonts w:ascii="Calibri" w:hAnsi="Calibri"/>
          <w:sz w:val="24"/>
          <w:rPrChange w:id="21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písomné</w:t>
      </w:r>
    </w:p>
    <w:p w:rsidR="00E97F52" w:rsidRPr="00754C9C" w:rsidRDefault="004A77ED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1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143" w:author="Juraj Michalik" w:date="2019-06-11T23:17:00Z">
          <w:pPr>
            <w:shd w:val="clear" w:color="auto" w:fill="FFFFFF"/>
          </w:pPr>
        </w:pPrChange>
      </w:pPr>
      <w:ins w:id="214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1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splnomocnenia, ak boli predložené,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1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14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1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c)</w:t>
      </w:r>
      <w:del w:id="214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50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1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zoznam podkladov k jednotlivým bodom programu a spôsob prístupu k nim,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1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15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1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d)</w:t>
      </w:r>
      <w:del w:id="215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56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1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dôležité vyjadrenia členov orgánu k jednotlivým bodom programu,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1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15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1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e)</w:t>
      </w:r>
      <w:del w:id="216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62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1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rozhodnutia prijaté k jednotlivým bodom progra</w:t>
      </w:r>
      <w:r w:rsidR="004A77ED">
        <w:rPr>
          <w:rFonts w:ascii="Calibri" w:hAnsi="Calibri"/>
          <w:sz w:val="24"/>
          <w:rPrChange w:id="21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mu vrátane výsledkov hlasovania</w:t>
      </w:r>
      <w:del w:id="216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66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1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16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1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f)</w:t>
      </w:r>
      <w:del w:id="217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71" w:author="Juraj Michalik" w:date="2019-06-11T23:17:00Z">
        <w:r w:rsidR="004A77E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1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meno, priezvisko a podpis predsedajúceho a zapisovateľa.</w:t>
      </w:r>
    </w:p>
    <w:p w:rsidR="00C6388E" w:rsidRDefault="00C6388E" w:rsidP="00EE6AEA">
      <w:pPr>
        <w:shd w:val="clear" w:color="auto" w:fill="FFFFFF"/>
        <w:rPr>
          <w:del w:id="217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817FED" w:rsidRDefault="00817FED" w:rsidP="00EE6AEA">
      <w:pPr>
        <w:shd w:val="clear" w:color="auto" w:fill="FFFFFF"/>
        <w:rPr>
          <w:del w:id="217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C6388E" w:rsidRPr="00754C9C" w:rsidRDefault="00C6388E" w:rsidP="00EE6AEA">
      <w:pPr>
        <w:shd w:val="clear" w:color="auto" w:fill="FFFFFF"/>
        <w:rPr>
          <w:rFonts w:ascii="Calibri" w:hAnsi="Calibri"/>
          <w:sz w:val="24"/>
          <w:rPrChange w:id="21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17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17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217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29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17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18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Program riadnej konferencie</w:t>
      </w:r>
    </w:p>
    <w:p w:rsidR="00C6388E" w:rsidRPr="00754C9C" w:rsidRDefault="00C6388E" w:rsidP="00EE6AEA">
      <w:pPr>
        <w:shd w:val="clear" w:color="auto" w:fill="FFFFFF"/>
        <w:jc w:val="center"/>
        <w:rPr>
          <w:rFonts w:ascii="Calibri" w:hAnsi="Calibri"/>
          <w:b/>
          <w:sz w:val="24"/>
          <w:rPrChange w:id="218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EE6AEA" w:rsidRDefault="00E97F52" w:rsidP="00EE6AEA">
      <w:pPr>
        <w:shd w:val="clear" w:color="auto" w:fill="FFFFFF"/>
        <w:rPr>
          <w:del w:id="218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1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218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185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="00C6388E" w:rsidRPr="00754C9C">
        <w:rPr>
          <w:rFonts w:ascii="Calibri" w:hAnsi="Calibri"/>
          <w:sz w:val="24"/>
          <w:rPrChange w:id="21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1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zostaví program konferencie na základe návrhov členov </w:t>
      </w:r>
      <w:r w:rsidR="00C6388E" w:rsidRPr="00754C9C">
        <w:rPr>
          <w:rFonts w:ascii="Calibri" w:hAnsi="Calibri"/>
          <w:sz w:val="24"/>
          <w:rPrChange w:id="21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7A15CF">
        <w:rPr>
          <w:rFonts w:ascii="Calibri" w:hAnsi="Calibri"/>
          <w:sz w:val="24"/>
          <w:rPrChange w:id="21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7A15CF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1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191" w:author="Juraj Michalik" w:date="2019-06-11T23:17:00Z">
          <w:pPr>
            <w:shd w:val="clear" w:color="auto" w:fill="FFFFFF"/>
          </w:pPr>
        </w:pPrChange>
      </w:pPr>
      <w:ins w:id="219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1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členov S</w:t>
      </w:r>
      <w:r w:rsidR="00C6388E" w:rsidRPr="00754C9C">
        <w:rPr>
          <w:rFonts w:ascii="Calibri" w:hAnsi="Calibri"/>
          <w:sz w:val="24"/>
          <w:rPrChange w:id="21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21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ďalších oprávnených subjektov podľa stanov.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1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19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1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219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00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2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 návrh pre</w:t>
      </w:r>
      <w:r w:rsidR="00C6388E" w:rsidRPr="00754C9C">
        <w:rPr>
          <w:rFonts w:ascii="Calibri" w:hAnsi="Calibri"/>
          <w:sz w:val="24"/>
          <w:rPrChange w:id="22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dsedu</w:t>
      </w:r>
      <w:r w:rsidRPr="00754C9C">
        <w:rPr>
          <w:rFonts w:ascii="Calibri" w:hAnsi="Calibri"/>
          <w:sz w:val="24"/>
          <w:rPrChange w:id="22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delegáta môže byť program konferencie zmenený alebo doplnený</w:t>
      </w:r>
      <w:r w:rsidR="00C6388E" w:rsidRPr="00754C9C">
        <w:rPr>
          <w:rFonts w:ascii="Calibri" w:hAnsi="Calibri"/>
          <w:sz w:val="24"/>
          <w:rPrChange w:id="22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2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 začiatku konferencie pred schvaľovaním programu, ak je konferencia uznášaniaschopná</w:t>
      </w:r>
      <w:r w:rsidR="00C6388E" w:rsidRPr="00754C9C">
        <w:rPr>
          <w:rFonts w:ascii="Calibri" w:hAnsi="Calibri"/>
          <w:sz w:val="24"/>
          <w:rPrChange w:id="22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2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podľa čl. </w:t>
      </w:r>
      <w:r w:rsidR="00D302B4" w:rsidRPr="00754C9C">
        <w:rPr>
          <w:rFonts w:ascii="Calibri" w:hAnsi="Calibri"/>
          <w:sz w:val="24"/>
          <w:rPrChange w:id="22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27</w:t>
      </w:r>
      <w:r w:rsidRPr="00754C9C">
        <w:rPr>
          <w:rFonts w:ascii="Calibri" w:hAnsi="Calibri"/>
          <w:sz w:val="24"/>
          <w:rPrChange w:id="22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ak s tým súhlasí nadpolovičná väčšina prítomných delegátov s</w:t>
      </w:r>
      <w:r w:rsidR="00C6388E" w:rsidRPr="00754C9C">
        <w:rPr>
          <w:rFonts w:ascii="Calibri" w:hAnsi="Calibri"/>
          <w:sz w:val="24"/>
          <w:rPrChange w:id="22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r w:rsidRPr="00754C9C">
        <w:rPr>
          <w:rFonts w:ascii="Calibri" w:hAnsi="Calibri"/>
          <w:sz w:val="24"/>
          <w:rPrChange w:id="22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právom</w:t>
      </w:r>
      <w:r w:rsidR="00C6388E" w:rsidRPr="00754C9C">
        <w:rPr>
          <w:rFonts w:ascii="Calibri" w:hAnsi="Calibri"/>
          <w:sz w:val="24"/>
          <w:rPrChange w:id="22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2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hlasovať.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2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21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2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221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18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2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Konferencia nemôže rozhodovať o bode, ktorý nie</w:t>
      </w:r>
      <w:r w:rsidR="002600DC">
        <w:rPr>
          <w:rFonts w:ascii="Calibri" w:hAnsi="Calibri"/>
          <w:sz w:val="24"/>
          <w:rPrChange w:id="22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výslovne uvedený v</w:t>
      </w:r>
      <w:del w:id="222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22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2600DC">
        <w:rPr>
          <w:rFonts w:ascii="Calibri" w:hAnsi="Calibri"/>
          <w:sz w:val="24"/>
          <w:rPrChange w:id="22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programe</w:t>
      </w:r>
      <w:r w:rsidR="002600DC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schválenom delegátmi konferencie. V rámci bodu “Rôzne” al</w:t>
      </w:r>
      <w:r w:rsidR="007A15CF">
        <w:rPr>
          <w:rFonts w:ascii="Calibri" w:hAnsi="Calibri"/>
          <w:sz w:val="24"/>
          <w:szCs w:val="24"/>
          <w:lang w:eastAsia="sk-SK"/>
        </w:rPr>
        <w:t xml:space="preserve">ebo “Diskusia”, alebo bodov ich </w:t>
      </w:r>
      <w:r w:rsidRPr="00754C9C">
        <w:rPr>
          <w:rFonts w:ascii="Calibri" w:hAnsi="Calibri"/>
          <w:sz w:val="24"/>
          <w:szCs w:val="24"/>
          <w:lang w:eastAsia="sk-SK"/>
        </w:rPr>
        <w:t>zmyslu a obsahu podobným môže konferencia prijímať iba odporúčania a stanoviská.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2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22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2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</w:t>
      </w:r>
      <w:del w:id="222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28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2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Program riadnej konferencie musí obsahovať aspoň nasledujúce body:</w:t>
      </w:r>
    </w:p>
    <w:p w:rsidR="00E97F52" w:rsidRPr="00EE6AEA" w:rsidRDefault="00E97F52" w:rsidP="00EE6AEA">
      <w:pPr>
        <w:shd w:val="clear" w:color="auto" w:fill="FFFFFF"/>
        <w:rPr>
          <w:del w:id="223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2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223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33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2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konštatovanie účasti delegátov a naplnení podmi</w:t>
      </w:r>
      <w:r w:rsidR="002600DC">
        <w:rPr>
          <w:rFonts w:ascii="Calibri" w:hAnsi="Calibri"/>
          <w:sz w:val="24"/>
          <w:rPrChange w:id="22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enok pre zvolanie konferencie a</w:t>
      </w:r>
    </w:p>
    <w:p w:rsidR="00E97F52" w:rsidRPr="00754C9C" w:rsidRDefault="00260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2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237" w:author="Juraj Michalik" w:date="2019-06-11T23:17:00Z">
          <w:pPr>
            <w:shd w:val="clear" w:color="auto" w:fill="FFFFFF"/>
          </w:pPr>
        </w:pPrChange>
      </w:pPr>
      <w:ins w:id="223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2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podmienok uznášaniaschopnosti</w:t>
      </w:r>
      <w:ins w:id="2240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2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24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2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224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45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2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rozhodnutie o návrhoch na zmenu alebo doplnenie navrhovaného programu,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2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24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2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c)</w:t>
      </w:r>
      <w:del w:id="225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51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2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schválenie programu,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2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25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2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d)</w:t>
      </w:r>
      <w:del w:id="225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57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2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voľba orgánov a pracovných komisií, ak majú byť zvolené,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2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26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2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e)</w:t>
      </w:r>
      <w:del w:id="226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63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2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správa o činnosti S</w:t>
      </w:r>
      <w:r w:rsidR="00C6388E" w:rsidRPr="00754C9C">
        <w:rPr>
          <w:rFonts w:ascii="Calibri" w:hAnsi="Calibri"/>
          <w:sz w:val="24"/>
          <w:rPrChange w:id="22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22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za obdobie od predchádzajúcej konferencie,</w:t>
      </w:r>
    </w:p>
    <w:p w:rsidR="00E97F52" w:rsidRPr="00EE6AEA" w:rsidRDefault="00E97F52" w:rsidP="00EE6AEA">
      <w:pPr>
        <w:shd w:val="clear" w:color="auto" w:fill="FFFFFF"/>
        <w:rPr>
          <w:del w:id="226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2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f)</w:t>
      </w:r>
      <w:del w:id="226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70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2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správa o hospodárení S</w:t>
      </w:r>
      <w:r w:rsidR="00C6388E" w:rsidRPr="00754C9C">
        <w:rPr>
          <w:rFonts w:ascii="Calibri" w:hAnsi="Calibri"/>
          <w:sz w:val="24"/>
          <w:rPrChange w:id="22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22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obchodnej spoločnosti aleb</w:t>
      </w:r>
      <w:r w:rsidR="002600DC">
        <w:rPr>
          <w:rFonts w:ascii="Calibri" w:hAnsi="Calibri"/>
          <w:sz w:val="24"/>
          <w:rPrChange w:id="22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 obchodnej spoločnosti, ktorej</w:t>
      </w:r>
    </w:p>
    <w:p w:rsidR="00E97F52" w:rsidRPr="00754C9C" w:rsidRDefault="00260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2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276" w:author="Juraj Michalik" w:date="2019-06-11T23:17:00Z">
          <w:pPr>
            <w:shd w:val="clear" w:color="auto" w:fill="FFFFFF"/>
          </w:pPr>
        </w:pPrChange>
      </w:pPr>
      <w:ins w:id="2277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2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je S</w:t>
      </w:r>
      <w:r w:rsidR="00C6388E" w:rsidRPr="00754C9C">
        <w:rPr>
          <w:rFonts w:ascii="Calibri" w:hAnsi="Calibri"/>
          <w:sz w:val="24"/>
          <w:rPrChange w:id="22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22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spoločníkom alebo akcionárom,</w:t>
      </w:r>
    </w:p>
    <w:p w:rsidR="00E97F52" w:rsidRPr="00754C9C" w:rsidRDefault="00427A59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2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28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2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</w:t>
      </w:r>
      <w:r w:rsidR="00E97F52" w:rsidRPr="00754C9C">
        <w:rPr>
          <w:rFonts w:ascii="Calibri" w:hAnsi="Calibri"/>
          <w:sz w:val="24"/>
          <w:rPrChange w:id="22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2285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86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2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výročná </w:t>
      </w:r>
      <w:r w:rsidR="00E97F52" w:rsidRPr="00754C9C">
        <w:rPr>
          <w:rFonts w:ascii="Calibri" w:hAnsi="Calibri"/>
          <w:sz w:val="24"/>
          <w:rPrChange w:id="22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správa pre</w:t>
      </w:r>
      <w:r w:rsidR="00C6388E" w:rsidRPr="00754C9C">
        <w:rPr>
          <w:rFonts w:ascii="Calibri" w:hAnsi="Calibri"/>
          <w:sz w:val="24"/>
          <w:rPrChange w:id="22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dsedu</w:t>
      </w:r>
      <w:r w:rsidR="00E97F52" w:rsidRPr="00754C9C">
        <w:rPr>
          <w:rFonts w:ascii="Calibri" w:hAnsi="Calibri"/>
          <w:sz w:val="24"/>
          <w:rPrChange w:id="22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o činnosti S</w:t>
      </w:r>
      <w:r w:rsidR="00C6388E" w:rsidRPr="00754C9C">
        <w:rPr>
          <w:rFonts w:ascii="Calibri" w:hAnsi="Calibri"/>
          <w:sz w:val="24"/>
          <w:rPrChange w:id="22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22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427A59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2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29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2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</w:t>
      </w:r>
      <w:r w:rsidR="00E97F52" w:rsidRPr="00754C9C">
        <w:rPr>
          <w:rFonts w:ascii="Calibri" w:hAnsi="Calibri"/>
          <w:sz w:val="24"/>
          <w:rPrChange w:id="22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2297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298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22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výročná správa kontrolóra,</w:t>
      </w:r>
    </w:p>
    <w:p w:rsidR="00E97F52" w:rsidRPr="00754C9C" w:rsidRDefault="00427A59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3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30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3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</w:t>
      </w:r>
      <w:r w:rsidR="00E97F52" w:rsidRPr="00754C9C">
        <w:rPr>
          <w:rFonts w:ascii="Calibri" w:hAnsi="Calibri"/>
          <w:sz w:val="24"/>
          <w:rPrChange w:id="23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2304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305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23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správa audítora k účtovnej závierke,</w:t>
      </w:r>
    </w:p>
    <w:p w:rsidR="00E97F52" w:rsidRPr="00EE6AEA" w:rsidRDefault="00427A59" w:rsidP="00EE6AEA">
      <w:pPr>
        <w:shd w:val="clear" w:color="auto" w:fill="FFFFFF"/>
        <w:rPr>
          <w:del w:id="230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3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</w:t>
      </w:r>
      <w:r w:rsidR="00E97F52" w:rsidRPr="00754C9C">
        <w:rPr>
          <w:rFonts w:ascii="Calibri" w:hAnsi="Calibri"/>
          <w:sz w:val="24"/>
          <w:rPrChange w:id="23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2310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311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23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schválenie uznesení; uznesenia je možné schv</w:t>
      </w:r>
      <w:r w:rsidR="002600DC">
        <w:rPr>
          <w:rFonts w:ascii="Calibri" w:hAnsi="Calibri"/>
          <w:sz w:val="24"/>
          <w:rPrChange w:id="23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aľovať priebežne po každom bode</w:t>
      </w:r>
    </w:p>
    <w:p w:rsidR="00E97F52" w:rsidRPr="00754C9C" w:rsidRDefault="00260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3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315" w:author="Juraj Michalik" w:date="2019-06-11T23:17:00Z">
          <w:pPr>
            <w:shd w:val="clear" w:color="auto" w:fill="FFFFFF"/>
          </w:pPr>
        </w:pPrChange>
      </w:pPr>
      <w:ins w:id="231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3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programu rokovania konferencie.</w:t>
      </w:r>
    </w:p>
    <w:p w:rsidR="00C6388E" w:rsidRPr="00EE6AEA" w:rsidRDefault="00C6388E" w:rsidP="00EE6AEA">
      <w:pPr>
        <w:shd w:val="clear" w:color="auto" w:fill="FFFFFF"/>
        <w:rPr>
          <w:del w:id="231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E97F52" w:rsidRPr="00EE6AEA" w:rsidRDefault="00E97F52" w:rsidP="00EE6AEA">
      <w:pPr>
        <w:shd w:val="clear" w:color="auto" w:fill="FFFFFF"/>
        <w:rPr>
          <w:del w:id="231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3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5.</w:t>
      </w:r>
      <w:del w:id="232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322" w:author="Juraj Michalik" w:date="2019-06-11T23:17:00Z">
        <w:r w:rsidR="002600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3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Pozvánka, návrh programu konferencie a podklady k rokovaniu konferencie zasiela S</w:t>
      </w:r>
      <w:r w:rsidR="00C6388E" w:rsidRPr="00754C9C">
        <w:rPr>
          <w:rFonts w:ascii="Calibri" w:hAnsi="Calibri"/>
          <w:sz w:val="24"/>
          <w:rPrChange w:id="23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E97F52" w:rsidRPr="00EE6AEA" w:rsidRDefault="002600DC" w:rsidP="00EE6AEA">
      <w:pPr>
        <w:shd w:val="clear" w:color="auto" w:fill="FFFFFF"/>
        <w:rPr>
          <w:del w:id="232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32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3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osobám oprávneným zúčastniť sa na konferencii spôso</w:t>
      </w:r>
      <w:r>
        <w:rPr>
          <w:rFonts w:ascii="Calibri" w:hAnsi="Calibri"/>
          <w:sz w:val="24"/>
          <w:rPrChange w:id="23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bom obvyklým najmenej sedem dní</w:t>
      </w:r>
    </w:p>
    <w:p w:rsidR="00E97F52" w:rsidRPr="00754C9C" w:rsidRDefault="00260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3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330" w:author="Juraj Michalik" w:date="2019-06-11T23:17:00Z">
          <w:pPr>
            <w:shd w:val="clear" w:color="auto" w:fill="FFFFFF"/>
          </w:pPr>
        </w:pPrChange>
      </w:pPr>
      <w:ins w:id="233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3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pred konaním konferencie.</w:t>
      </w:r>
    </w:p>
    <w:p w:rsidR="00C6388E" w:rsidRPr="00EE6AEA" w:rsidRDefault="00C6388E" w:rsidP="00EE6AEA">
      <w:pPr>
        <w:shd w:val="clear" w:color="auto" w:fill="FFFFFF"/>
        <w:rPr>
          <w:del w:id="233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C6388E" w:rsidRPr="00754C9C" w:rsidRDefault="00C6388E" w:rsidP="00EE6AEA">
      <w:pPr>
        <w:shd w:val="clear" w:color="auto" w:fill="FFFFFF"/>
        <w:rPr>
          <w:rFonts w:ascii="Calibri" w:hAnsi="Calibri"/>
          <w:sz w:val="24"/>
          <w:rPrChange w:id="23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33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33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Článok 3</w:t>
      </w:r>
      <w:r w:rsidR="00684C30" w:rsidRPr="00754C9C">
        <w:rPr>
          <w:rFonts w:ascii="Calibri" w:hAnsi="Calibri"/>
          <w:b/>
          <w:sz w:val="24"/>
          <w:rPrChange w:id="233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0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33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33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Riadne voľby, doplňujúce voľby a volebná ko</w:t>
      </w:r>
      <w:r w:rsidR="006F5BB6" w:rsidRPr="00754C9C">
        <w:rPr>
          <w:rFonts w:ascii="Calibri" w:hAnsi="Calibri"/>
          <w:b/>
          <w:sz w:val="24"/>
          <w:rPrChange w:id="234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misia</w:t>
      </w:r>
    </w:p>
    <w:p w:rsidR="00C6388E" w:rsidRPr="00754C9C" w:rsidRDefault="00C6388E" w:rsidP="00EE6AEA">
      <w:pPr>
        <w:shd w:val="clear" w:color="auto" w:fill="FFFFFF"/>
        <w:jc w:val="center"/>
        <w:rPr>
          <w:rFonts w:ascii="Calibri" w:hAnsi="Calibri"/>
          <w:b/>
          <w:sz w:val="24"/>
          <w:rPrChange w:id="234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3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34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3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234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346" w:author="Juraj Michalik" w:date="2019-06-11T23:17:00Z">
        <w:r w:rsidR="00EA0E4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3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Riadne voľby do orgánov S</w:t>
      </w:r>
      <w:r w:rsidR="00FD4DE3" w:rsidRPr="00754C9C">
        <w:rPr>
          <w:rFonts w:ascii="Calibri" w:hAnsi="Calibri"/>
          <w:sz w:val="24"/>
          <w:rPrChange w:id="23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23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volených konferenciou sa vykonávajú na volebnej konferencii</w:t>
      </w:r>
      <w:r w:rsidR="00FD4DE3" w:rsidRPr="00754C9C">
        <w:rPr>
          <w:rFonts w:ascii="Calibri" w:hAnsi="Calibri"/>
          <w:sz w:val="24"/>
          <w:rPrChange w:id="23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3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konanej raz za štyri roky, okrem voľby kontrolóra, ktorého funkčné obdobie nie je totožné s</w:t>
      </w:r>
      <w:r w:rsidR="00FD4DE3" w:rsidRPr="00754C9C">
        <w:rPr>
          <w:rFonts w:ascii="Calibri" w:hAnsi="Calibri"/>
          <w:sz w:val="24"/>
          <w:rPrChange w:id="23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3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funkčným obdobím ostatných volených orgánov S</w:t>
      </w:r>
      <w:r w:rsidR="00FD4DE3" w:rsidRPr="00754C9C">
        <w:rPr>
          <w:rFonts w:ascii="Calibri" w:hAnsi="Calibri"/>
          <w:sz w:val="24"/>
          <w:rPrChange w:id="23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23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3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35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3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2.</w:t>
      </w:r>
      <w:del w:id="235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360" w:author="Juraj Michalik" w:date="2019-06-11T23:17:00Z">
        <w:r w:rsidR="00EA0E4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3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 volebnú konferenciu platia primerane ustanovenia upravujúce riadnu konferenciu.</w:t>
      </w:r>
    </w:p>
    <w:p w:rsidR="00E97F52" w:rsidRPr="00EE6AEA" w:rsidRDefault="00E97F52" w:rsidP="00EE6AEA">
      <w:pPr>
        <w:shd w:val="clear" w:color="auto" w:fill="FFFFFF"/>
        <w:rPr>
          <w:del w:id="236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3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236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365" w:author="Juraj Michalik" w:date="2019-06-11T23:17:00Z">
        <w:r w:rsidR="00EA0E4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3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Ak je navrhnutý na volenú funkciu len jeden kandidá</w:t>
      </w:r>
      <w:r w:rsidR="00EA0E4A">
        <w:rPr>
          <w:rFonts w:ascii="Calibri" w:hAnsi="Calibri"/>
          <w:sz w:val="24"/>
          <w:rPrChange w:id="23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t, na jeho zvolenie sa vyžaduje</w:t>
      </w:r>
    </w:p>
    <w:p w:rsidR="00E97F52" w:rsidRPr="00EE6AEA" w:rsidRDefault="00EA0E4A" w:rsidP="00EE6AEA">
      <w:pPr>
        <w:shd w:val="clear" w:color="auto" w:fill="FFFFFF"/>
        <w:rPr>
          <w:del w:id="236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36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3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nadpolovičná väčšina. Ak kandidát nezíska nadpolovičn</w:t>
      </w:r>
      <w:r>
        <w:rPr>
          <w:rFonts w:ascii="Calibri" w:hAnsi="Calibri"/>
          <w:sz w:val="24"/>
          <w:rPrChange w:id="23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ú väčšinu, uskutoční sa vzápätí</w:t>
      </w:r>
    </w:p>
    <w:p w:rsidR="00E97F52" w:rsidRPr="00754C9C" w:rsidRDefault="00EA0E4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3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373" w:author="Juraj Michalik" w:date="2019-06-11T23:17:00Z">
          <w:pPr>
            <w:shd w:val="clear" w:color="auto" w:fill="FFFFFF"/>
          </w:pPr>
        </w:pPrChange>
      </w:pPr>
      <w:ins w:id="237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3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druhé kolo voľby, v ktorom postačuje na zvolenie jednoduchá väčšina. </w:t>
      </w:r>
    </w:p>
    <w:p w:rsidR="00E97F52" w:rsidRPr="00EE6AEA" w:rsidRDefault="00E97F52" w:rsidP="00EE6AEA">
      <w:pPr>
        <w:shd w:val="clear" w:color="auto" w:fill="FFFFFF"/>
        <w:rPr>
          <w:del w:id="237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3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</w:t>
      </w:r>
      <w:del w:id="237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379" w:author="Juraj Michalik" w:date="2019-06-11T23:17:00Z">
        <w:r w:rsidR="00EA0E4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3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Ak je kandidátov na volenú funkciu viac, zvolený je ten kand</w:t>
      </w:r>
      <w:r w:rsidR="00EA0E4A">
        <w:rPr>
          <w:rFonts w:ascii="Calibri" w:hAnsi="Calibri"/>
          <w:sz w:val="24"/>
          <w:rPrChange w:id="23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idát, ktorý získal nadpolovičnú</w:t>
      </w:r>
    </w:p>
    <w:p w:rsidR="00E97F52" w:rsidRPr="00EE6AEA" w:rsidRDefault="00EA0E4A" w:rsidP="00EE6AEA">
      <w:pPr>
        <w:shd w:val="clear" w:color="auto" w:fill="FFFFFF"/>
        <w:rPr>
          <w:del w:id="238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38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3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väčšinu hlasov. Ak ani jeden z kandidátov nezíska v prvom </w:t>
      </w:r>
      <w:r>
        <w:rPr>
          <w:rFonts w:ascii="Calibri" w:hAnsi="Calibri"/>
          <w:sz w:val="24"/>
          <w:rPrChange w:id="23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kole nadpolovičnú väčšinu, koná</w:t>
      </w:r>
    </w:p>
    <w:p w:rsidR="00E97F52" w:rsidRPr="00754C9C" w:rsidRDefault="00EA0E4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3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387" w:author="Juraj Michalik" w:date="2019-06-11T23:17:00Z">
          <w:pPr>
            <w:shd w:val="clear" w:color="auto" w:fill="FFFFFF"/>
          </w:pPr>
        </w:pPrChange>
      </w:pPr>
      <w:ins w:id="238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3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sa vzápätí druhé kolo volieb.</w:t>
      </w:r>
    </w:p>
    <w:p w:rsidR="00E97F52" w:rsidRPr="00EE6AEA" w:rsidRDefault="00E97F52" w:rsidP="00EE6AEA">
      <w:pPr>
        <w:shd w:val="clear" w:color="auto" w:fill="FFFFFF"/>
        <w:rPr>
          <w:del w:id="239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3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5.</w:t>
      </w:r>
      <w:del w:id="239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393" w:author="Juraj Michalik" w:date="2019-06-11T23:17:00Z">
        <w:r w:rsidR="00EA0E4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3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Do druhého kola volieb postupuje kandidát, ktorý sa počto</w:t>
      </w:r>
      <w:r w:rsidR="00EA0E4A">
        <w:rPr>
          <w:rFonts w:ascii="Calibri" w:hAnsi="Calibri"/>
          <w:sz w:val="24"/>
          <w:rPrChange w:id="23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 získaných hlasov umiestnil na</w:t>
      </w:r>
    </w:p>
    <w:p w:rsidR="00E97F52" w:rsidRPr="00EE6AEA" w:rsidRDefault="00EA0E4A" w:rsidP="00EE6AEA">
      <w:pPr>
        <w:shd w:val="clear" w:color="auto" w:fill="FFFFFF"/>
        <w:rPr>
          <w:del w:id="239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397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3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prvom mieste a kandidát, ktorý sa počtom získaných hlasov</w:t>
      </w:r>
      <w:r>
        <w:rPr>
          <w:rFonts w:ascii="Calibri" w:hAnsi="Calibri"/>
          <w:sz w:val="24"/>
          <w:rPrChange w:id="23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umiestnil na druhom mieste. Ak</w:t>
      </w:r>
    </w:p>
    <w:p w:rsidR="00E97F52" w:rsidRPr="00EE6AEA" w:rsidRDefault="00EA0E4A" w:rsidP="00EE6AEA">
      <w:pPr>
        <w:shd w:val="clear" w:color="auto" w:fill="FFFFFF"/>
        <w:rPr>
          <w:del w:id="240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40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4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získali viacerí kandidáti rovnaký najväčší počet hlaso</w:t>
      </w:r>
      <w:r>
        <w:rPr>
          <w:rFonts w:ascii="Calibri" w:hAnsi="Calibri"/>
          <w:sz w:val="24"/>
          <w:rPrChange w:id="24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 na prvom mieste, postupujú do</w:t>
      </w:r>
    </w:p>
    <w:p w:rsidR="00E97F52" w:rsidRPr="00EE6AEA" w:rsidRDefault="00EA0E4A" w:rsidP="00EE6AEA">
      <w:pPr>
        <w:shd w:val="clear" w:color="auto" w:fill="FFFFFF"/>
        <w:rPr>
          <w:del w:id="240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40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4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druhého kola len títo kandidáti. Ak v prvom kole získal jeden</w:t>
      </w:r>
      <w:r>
        <w:rPr>
          <w:rFonts w:ascii="Calibri" w:hAnsi="Calibri"/>
          <w:sz w:val="24"/>
          <w:rPrChange w:id="24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kandidát najväčší počet hlasov</w:t>
      </w:r>
    </w:p>
    <w:p w:rsidR="00E97F52" w:rsidRPr="00EE6AEA" w:rsidRDefault="00EA0E4A" w:rsidP="00EE6AEA">
      <w:pPr>
        <w:shd w:val="clear" w:color="auto" w:fill="FFFFFF"/>
        <w:rPr>
          <w:del w:id="240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40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4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 na druhom mieste sa umiestnili viacerí kandidáti s ro</w:t>
      </w:r>
      <w:r>
        <w:rPr>
          <w:rFonts w:ascii="Calibri" w:hAnsi="Calibri"/>
          <w:sz w:val="24"/>
          <w:rPrChange w:id="24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vnakým počtom hlasov, postupujú</w:t>
      </w:r>
    </w:p>
    <w:p w:rsidR="00E97F52" w:rsidRPr="00754C9C" w:rsidRDefault="00EA0E4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4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13" w:author="Juraj Michalik" w:date="2019-06-11T23:17:00Z">
          <w:pPr>
            <w:shd w:val="clear" w:color="auto" w:fill="FFFFFF"/>
          </w:pPr>
        </w:pPrChange>
      </w:pPr>
      <w:ins w:id="241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4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všetci kandidáti na prvom a druhom mieste do druhého kola.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4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1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4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6.</w:t>
      </w:r>
      <w:del w:id="241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420" w:author="Juraj Michalik" w:date="2019-06-11T23:17:00Z">
        <w:r w:rsidR="00EA0E4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4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 druhom kole volieb bude zvolený kandidát, ktorý získa väčšinu hlasov.</w:t>
      </w:r>
    </w:p>
    <w:p w:rsidR="006F5BB6" w:rsidRPr="00754C9C" w:rsidRDefault="006F5BB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4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2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4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7.</w:t>
      </w:r>
      <w:del w:id="242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426" w:author="Juraj Michalik" w:date="2019-06-11T23:17:00Z">
        <w:r w:rsidR="00EA0E4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4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Volebná komisia pripravuje a organizuje voľby všetkých orgánov SSTZ a členov orgánov SSTZ, okrem voľby členov volebnej komisie, ktorých podľa týchto stanov volí konferencia, kontroluje priebeh týchto volieb a vyhlasuje ich výsledky. Volebná komisia rozhoduje o sťažnostiach, námietkach a sporoch súvisiacich s prípravou a priebehom volieb na zasadnutí konferencii; ak je to potrebné zasadnutie konferencie sa preruší na potrebnú dobu.</w:t>
      </w:r>
    </w:p>
    <w:p w:rsidR="006F5BB6" w:rsidRPr="00754C9C" w:rsidRDefault="006F5BB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4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2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4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8.</w:t>
      </w:r>
      <w:del w:id="243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432" w:author="Juraj Michalik" w:date="2019-06-11T23:17:00Z">
        <w:r w:rsidR="00EA0E4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4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Volebná komisia sa skladá z predsedu a 2 členov volebnej komisie, ktorých volí konferencia.</w:t>
      </w:r>
    </w:p>
    <w:p w:rsidR="006F5BB6" w:rsidRPr="00754C9C" w:rsidRDefault="006F5BB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4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3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4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9.</w:t>
      </w:r>
      <w:del w:id="243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438" w:author="Juraj Michalik" w:date="2019-06-11T23:17:00Z">
        <w:r w:rsidR="00EA0E4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4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Predsedom volebnej komisie je člen volebnej komisie zvolený najvyšším počtom hlasov. Pri rovnosti hlasov si členovia z pomedzi tých, čo získali rovnaký počet hlasov zvolia predsedu.</w:t>
      </w:r>
    </w:p>
    <w:p w:rsidR="006F5BB6" w:rsidRPr="00754C9C" w:rsidRDefault="006F5BB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4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4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4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10.</w:t>
      </w:r>
      <w:r w:rsidR="00EA0E4A">
        <w:rPr>
          <w:rFonts w:ascii="Calibri" w:hAnsi="Calibri"/>
          <w:sz w:val="24"/>
          <w:rPrChange w:id="24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4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Status, ďalšie právomoci a konanie volebnej komisie upravuje Volebný poriadok SSTZ.</w:t>
      </w:r>
    </w:p>
    <w:p w:rsidR="00832232" w:rsidRPr="00754C9C" w:rsidRDefault="00832232">
      <w:pPr>
        <w:autoSpaceDE/>
        <w:autoSpaceDN/>
        <w:adjustRightInd/>
        <w:ind w:left="284" w:hanging="284"/>
        <w:jc w:val="both"/>
        <w:rPr>
          <w:rFonts w:ascii="Calibri" w:hAnsi="Calibri" w:cs="Arial"/>
          <w:sz w:val="24"/>
          <w:szCs w:val="24"/>
          <w:lang w:eastAsia="sk-SK"/>
        </w:rPr>
        <w:pPrChange w:id="2445" w:author="Juraj Michalik" w:date="2019-06-11T23:17:00Z">
          <w:pPr>
            <w:autoSpaceDE/>
            <w:autoSpaceDN/>
            <w:adjustRightInd/>
          </w:pPr>
        </w:pPrChange>
      </w:pPr>
      <w:r w:rsidRPr="00754C9C">
        <w:rPr>
          <w:rFonts w:ascii="Calibri" w:hAnsi="Calibri" w:cs="Arial"/>
          <w:sz w:val="24"/>
          <w:szCs w:val="24"/>
          <w:lang w:eastAsia="sk-SK"/>
        </w:rPr>
        <w:t>11.</w:t>
      </w:r>
      <w:r w:rsidR="00267836">
        <w:rPr>
          <w:rFonts w:ascii="Calibri" w:hAnsi="Calibri" w:cs="Arial"/>
          <w:sz w:val="24"/>
          <w:szCs w:val="24"/>
          <w:lang w:eastAsia="sk-SK"/>
        </w:rPr>
        <w:t xml:space="preserve"> </w:t>
      </w:r>
      <w:r w:rsidRPr="00754C9C">
        <w:rPr>
          <w:rFonts w:ascii="Calibri" w:hAnsi="Calibri" w:cs="Arial"/>
          <w:sz w:val="24"/>
          <w:szCs w:val="24"/>
          <w:lang w:eastAsia="sk-SK"/>
        </w:rPr>
        <w:t xml:space="preserve">Na žiadosť člena najvyššieho orgánu </w:t>
      </w:r>
      <w:r w:rsidR="001F47FD" w:rsidRPr="00754C9C">
        <w:rPr>
          <w:rFonts w:ascii="Calibri" w:hAnsi="Calibri" w:cs="Arial"/>
          <w:sz w:val="24"/>
          <w:szCs w:val="24"/>
          <w:lang w:eastAsia="sk-SK"/>
        </w:rPr>
        <w:t>alebo člena SSTZ,</w:t>
      </w:r>
      <w:del w:id="2446" w:author="Juraj Michalik" w:date="2019-06-11T23:17:00Z">
        <w:r w:rsidR="001F47FD">
          <w:rPr>
            <w:rFonts w:ascii="Calibri" w:hAnsi="Calibri" w:cs="Arial"/>
            <w:sz w:val="24"/>
            <w:szCs w:val="24"/>
            <w:lang w:eastAsia="sk-SK"/>
          </w:rPr>
          <w:delText xml:space="preserve"> </w:delText>
        </w:r>
      </w:del>
      <w:r w:rsidR="001F47FD" w:rsidRPr="00754C9C">
        <w:rPr>
          <w:rFonts w:ascii="Calibri" w:hAnsi="Calibri" w:cs="Arial"/>
          <w:sz w:val="24"/>
          <w:szCs w:val="24"/>
          <w:lang w:eastAsia="sk-SK"/>
        </w:rPr>
        <w:t xml:space="preserve"> </w:t>
      </w:r>
      <w:r w:rsidRPr="00754C9C">
        <w:rPr>
          <w:rFonts w:ascii="Calibri" w:hAnsi="Calibri" w:cs="Arial"/>
          <w:sz w:val="24"/>
          <w:szCs w:val="24"/>
          <w:lang w:eastAsia="sk-SK"/>
        </w:rPr>
        <w:t>ministerstvo školstva určí nezávislého pozorovateľa, ktorý je oprávnený zúčastniť sa na voľbách a na zasadnutí volebnej komisie vrátane sčítavania hlasov.</w:t>
      </w:r>
    </w:p>
    <w:p w:rsidR="00832232" w:rsidRPr="00754C9C" w:rsidRDefault="00832232">
      <w:pPr>
        <w:autoSpaceDE/>
        <w:autoSpaceDN/>
        <w:adjustRightInd/>
        <w:ind w:left="284" w:hanging="284"/>
        <w:jc w:val="both"/>
        <w:rPr>
          <w:rFonts w:ascii="Calibri" w:hAnsi="Calibri" w:cs="Arial"/>
          <w:sz w:val="24"/>
          <w:szCs w:val="24"/>
          <w:lang w:eastAsia="sk-SK"/>
        </w:rPr>
        <w:pPrChange w:id="2447" w:author="Juraj Michalik" w:date="2019-06-11T23:17:00Z">
          <w:pPr>
            <w:autoSpaceDE/>
            <w:autoSpaceDN/>
            <w:adjustRightInd/>
          </w:pPr>
        </w:pPrChange>
      </w:pPr>
      <w:r w:rsidRPr="00754C9C">
        <w:rPr>
          <w:rFonts w:ascii="Calibri" w:hAnsi="Calibri" w:cs="Arial"/>
          <w:sz w:val="24"/>
          <w:szCs w:val="24"/>
          <w:lang w:eastAsia="sk-SK"/>
        </w:rPr>
        <w:t>12. Nezávislý pozorovateľ uvedie svoje zistenia o príprave, priebehu a výsledku volieb v písomnej správe, v ktorej uvedie zistené nedostatky. Na zistené nedostatky je povinný upozorniť volebnú komisiu a kontrolóra bezodkladne po ich zistení. Správa nezávislého pozorovateľa je prílohou zápisnice z volieb.</w:t>
      </w:r>
    </w:p>
    <w:p w:rsidR="003B65B9" w:rsidRPr="00754C9C" w:rsidRDefault="003B65B9">
      <w:pPr>
        <w:autoSpaceDE/>
        <w:autoSpaceDN/>
        <w:adjustRightInd/>
        <w:ind w:left="284" w:hanging="284"/>
        <w:jc w:val="both"/>
        <w:rPr>
          <w:rFonts w:ascii="Calibri" w:hAnsi="Calibri" w:cs="Arial"/>
          <w:sz w:val="24"/>
          <w:szCs w:val="24"/>
          <w:lang w:eastAsia="sk-SK"/>
        </w:rPr>
        <w:pPrChange w:id="2448" w:author="Juraj Michalik" w:date="2019-06-11T23:17:00Z">
          <w:pPr>
            <w:autoSpaceDE/>
            <w:autoSpaceDN/>
            <w:adjustRightInd/>
          </w:pPr>
        </w:pPrChange>
      </w:pPr>
      <w:r w:rsidRPr="00754C9C">
        <w:rPr>
          <w:rFonts w:ascii="Calibri" w:hAnsi="Calibri" w:cs="Arial"/>
          <w:sz w:val="24"/>
          <w:szCs w:val="24"/>
          <w:lang w:eastAsia="sk-SK"/>
        </w:rPr>
        <w:t>13. Úhradu účelne a preukázateľne vynaložených nákladov spojených s účasťou nezávislého pozorovateľa na voľbách znáša príslušný národný športový zväz.</w:t>
      </w:r>
    </w:p>
    <w:p w:rsidR="00FD4DE3" w:rsidRPr="00754C9C" w:rsidRDefault="00FD4DE3" w:rsidP="00EE6AEA">
      <w:pPr>
        <w:shd w:val="clear" w:color="auto" w:fill="FFFFFF"/>
        <w:rPr>
          <w:rFonts w:ascii="Calibri" w:hAnsi="Calibri"/>
          <w:b/>
          <w:sz w:val="24"/>
          <w:rPrChange w:id="244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FD4DE3" w:rsidRPr="00EE6AEA" w:rsidRDefault="00FD4DE3" w:rsidP="00EE6AEA">
      <w:pPr>
        <w:shd w:val="clear" w:color="auto" w:fill="FFFFFF"/>
        <w:rPr>
          <w:del w:id="2450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45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45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Článok 3</w:t>
      </w:r>
      <w:r w:rsidR="00684C30" w:rsidRPr="00754C9C">
        <w:rPr>
          <w:rFonts w:ascii="Calibri" w:hAnsi="Calibri"/>
          <w:b/>
          <w:sz w:val="24"/>
          <w:rPrChange w:id="245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1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45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45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Mimoriadna konferencia</w:t>
      </w:r>
    </w:p>
    <w:p w:rsidR="006539B3" w:rsidRPr="00754C9C" w:rsidRDefault="006539B3" w:rsidP="00EE6AEA">
      <w:pPr>
        <w:shd w:val="clear" w:color="auto" w:fill="FFFFFF"/>
        <w:jc w:val="center"/>
        <w:rPr>
          <w:rFonts w:ascii="Calibri" w:hAnsi="Calibri"/>
          <w:b/>
          <w:sz w:val="24"/>
          <w:rPrChange w:id="245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A15CF" w:rsidRDefault="00E97F52">
      <w:pPr>
        <w:shd w:val="clear" w:color="auto" w:fill="FFFFFF"/>
        <w:ind w:left="284" w:hanging="284"/>
        <w:jc w:val="both"/>
        <w:rPr>
          <w:rFonts w:asciiTheme="minorHAnsi" w:hAnsiTheme="minorHAnsi"/>
          <w:sz w:val="24"/>
          <w:rPrChange w:id="24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58" w:author="Juraj Michalik" w:date="2019-06-11T23:17:00Z">
          <w:pPr>
            <w:shd w:val="clear" w:color="auto" w:fill="FFFFFF"/>
          </w:pPr>
        </w:pPrChange>
      </w:pPr>
      <w:r w:rsidRPr="007A15CF">
        <w:rPr>
          <w:rFonts w:asciiTheme="minorHAnsi" w:hAnsiTheme="minorHAnsi"/>
          <w:sz w:val="24"/>
          <w:rPrChange w:id="24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246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461" w:author="Juraj Michalik" w:date="2019-06-11T23:17:00Z">
        <w:r w:rsidR="00371210">
          <w:rPr>
            <w:rFonts w:asciiTheme="minorHAnsi" w:hAnsiTheme="minorHAnsi"/>
            <w:sz w:val="24"/>
            <w:szCs w:val="24"/>
            <w:lang w:eastAsia="sk-SK"/>
          </w:rPr>
          <w:tab/>
        </w:r>
      </w:ins>
      <w:r w:rsidRPr="007A15CF">
        <w:rPr>
          <w:rFonts w:asciiTheme="minorHAnsi" w:hAnsiTheme="minorHAnsi"/>
          <w:sz w:val="24"/>
          <w:rPrChange w:id="24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Mimoriadnu konferenciu sú oprávnení zvolať:</w:t>
      </w:r>
    </w:p>
    <w:p w:rsidR="00E97F52" w:rsidRPr="007A15CF" w:rsidRDefault="00E97F52">
      <w:pPr>
        <w:shd w:val="clear" w:color="auto" w:fill="FFFFFF"/>
        <w:ind w:left="567" w:hanging="283"/>
        <w:jc w:val="both"/>
        <w:rPr>
          <w:rFonts w:asciiTheme="minorHAnsi" w:hAnsiTheme="minorHAnsi"/>
          <w:sz w:val="24"/>
          <w:rPrChange w:id="24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64" w:author="Juraj Michalik" w:date="2019-06-11T23:17:00Z">
          <w:pPr>
            <w:shd w:val="clear" w:color="auto" w:fill="FFFFFF"/>
          </w:pPr>
        </w:pPrChange>
      </w:pPr>
      <w:r w:rsidRPr="007A15CF">
        <w:rPr>
          <w:rFonts w:asciiTheme="minorHAnsi" w:hAnsiTheme="minorHAnsi"/>
          <w:sz w:val="24"/>
          <w:rPrChange w:id="24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</w:t>
      </w:r>
      <w:del w:id="246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. </w:delText>
        </w:r>
      </w:del>
      <w:ins w:id="2467" w:author="Juraj Michalik" w:date="2019-06-11T23:17:00Z">
        <w:r w:rsidR="00371210">
          <w:rPr>
            <w:rFonts w:asciiTheme="minorHAnsi" w:hAnsiTheme="minorHAnsi"/>
            <w:sz w:val="24"/>
            <w:szCs w:val="24"/>
            <w:lang w:eastAsia="sk-SK"/>
          </w:rPr>
          <w:t>)</w:t>
        </w:r>
        <w:r w:rsidR="00D566FA">
          <w:rPr>
            <w:rFonts w:asciiTheme="minorHAnsi" w:hAnsiTheme="minorHAnsi"/>
            <w:sz w:val="24"/>
            <w:szCs w:val="24"/>
            <w:lang w:eastAsia="sk-SK"/>
          </w:rPr>
          <w:tab/>
        </w:r>
      </w:ins>
      <w:r w:rsidRPr="007A15CF">
        <w:rPr>
          <w:rFonts w:asciiTheme="minorHAnsi" w:hAnsiTheme="minorHAnsi"/>
          <w:sz w:val="24"/>
          <w:rPrChange w:id="24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najmenej 1/3 riadnych členov S</w:t>
      </w:r>
      <w:r w:rsidR="00D2743A" w:rsidRPr="007A15CF">
        <w:rPr>
          <w:rFonts w:asciiTheme="minorHAnsi" w:hAnsiTheme="minorHAnsi"/>
          <w:sz w:val="24"/>
          <w:rPrChange w:id="24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A15CF">
        <w:rPr>
          <w:rFonts w:asciiTheme="minorHAnsi" w:hAnsiTheme="minorHAnsi"/>
          <w:sz w:val="24"/>
          <w:rPrChange w:id="24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A15CF" w:rsidRDefault="00D2743A">
      <w:pPr>
        <w:shd w:val="clear" w:color="auto" w:fill="FFFFFF"/>
        <w:ind w:left="567" w:hanging="283"/>
        <w:jc w:val="both"/>
        <w:rPr>
          <w:rFonts w:asciiTheme="minorHAnsi" w:hAnsiTheme="minorHAnsi"/>
          <w:sz w:val="24"/>
          <w:rPrChange w:id="24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72" w:author="Juraj Michalik" w:date="2019-06-11T23:17:00Z">
          <w:pPr>
            <w:shd w:val="clear" w:color="auto" w:fill="FFFFFF"/>
          </w:pPr>
        </w:pPrChange>
      </w:pPr>
      <w:r w:rsidRPr="007A15CF">
        <w:rPr>
          <w:rFonts w:asciiTheme="minorHAnsi" w:hAnsiTheme="minorHAnsi"/>
          <w:sz w:val="24"/>
          <w:rPrChange w:id="24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</w:t>
      </w:r>
      <w:del w:id="2474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. </w:delText>
        </w:r>
      </w:del>
      <w:ins w:id="2475" w:author="Juraj Michalik" w:date="2019-06-11T23:17:00Z">
        <w:r w:rsidR="00371210">
          <w:rPr>
            <w:rFonts w:asciiTheme="minorHAnsi" w:hAnsiTheme="minorHAnsi"/>
            <w:sz w:val="24"/>
            <w:szCs w:val="24"/>
            <w:lang w:eastAsia="sk-SK"/>
          </w:rPr>
          <w:t>)</w:t>
        </w:r>
        <w:r w:rsidR="00D566FA">
          <w:rPr>
            <w:rFonts w:asciiTheme="minorHAnsi" w:hAnsiTheme="minorHAnsi"/>
            <w:sz w:val="24"/>
            <w:szCs w:val="24"/>
            <w:lang w:eastAsia="sk-SK"/>
          </w:rPr>
          <w:tab/>
        </w:r>
      </w:ins>
      <w:r w:rsidRPr="007A15CF">
        <w:rPr>
          <w:rFonts w:asciiTheme="minorHAnsi" w:hAnsiTheme="minorHAnsi"/>
          <w:sz w:val="24"/>
          <w:rPrChange w:id="24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ins w:id="2477" w:author="Juraj Michalik" w:date="2019-06-11T23:17:00Z">
        <w:r w:rsidR="00371210">
          <w:rPr>
            <w:rFonts w:asciiTheme="minorHAnsi" w:hAnsiTheme="minorHAnsi"/>
            <w:sz w:val="24"/>
            <w:szCs w:val="24"/>
            <w:lang w:eastAsia="sk-SK"/>
          </w:rPr>
          <w:t>,</w:t>
        </w:r>
      </w:ins>
    </w:p>
    <w:p w:rsidR="00E97F52" w:rsidRPr="007A15CF" w:rsidRDefault="00EB319F">
      <w:pPr>
        <w:shd w:val="clear" w:color="auto" w:fill="FFFFFF"/>
        <w:ind w:left="567" w:hanging="283"/>
        <w:jc w:val="both"/>
        <w:rPr>
          <w:rFonts w:asciiTheme="minorHAnsi" w:hAnsiTheme="minorHAnsi"/>
          <w:sz w:val="24"/>
          <w:rPrChange w:id="24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79" w:author="Juraj Michalik" w:date="2019-06-11T23:17:00Z">
          <w:pPr>
            <w:shd w:val="clear" w:color="auto" w:fill="FFFFFF"/>
          </w:pPr>
        </w:pPrChange>
      </w:pPr>
      <w:r w:rsidRPr="007A15CF">
        <w:rPr>
          <w:rFonts w:asciiTheme="minorHAnsi" w:hAnsiTheme="minorHAnsi"/>
          <w:sz w:val="24"/>
          <w:rPrChange w:id="24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</w:t>
      </w:r>
      <w:del w:id="2481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. </w:delText>
        </w:r>
      </w:del>
      <w:ins w:id="2482" w:author="Juraj Michalik" w:date="2019-06-11T23:17:00Z">
        <w:r w:rsidR="00371210">
          <w:rPr>
            <w:rFonts w:asciiTheme="minorHAnsi" w:hAnsiTheme="minorHAnsi"/>
            <w:sz w:val="24"/>
            <w:szCs w:val="24"/>
            <w:lang w:eastAsia="sk-SK"/>
          </w:rPr>
          <w:t>)</w:t>
        </w:r>
        <w:r w:rsidR="00D566FA">
          <w:rPr>
            <w:rFonts w:asciiTheme="minorHAnsi" w:hAnsiTheme="minorHAnsi"/>
            <w:sz w:val="24"/>
            <w:szCs w:val="24"/>
            <w:lang w:eastAsia="sk-SK"/>
          </w:rPr>
          <w:tab/>
        </w:r>
      </w:ins>
      <w:r w:rsidR="00371210">
        <w:rPr>
          <w:rFonts w:asciiTheme="minorHAnsi" w:hAnsiTheme="minorHAnsi"/>
          <w:sz w:val="24"/>
          <w:rPrChange w:id="24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kontrolór</w:t>
      </w:r>
      <w:del w:id="2484" w:author="Juraj Michalik" w:date="2019-06-11T23:17:00Z">
        <w:r w:rsidR="00D2743A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485" w:author="Juraj Michalik" w:date="2019-06-11T23:17:00Z">
        <w:r w:rsidR="00371210">
          <w:rPr>
            <w:rFonts w:asciiTheme="minorHAnsi" w:hAnsiTheme="minorHAnsi"/>
            <w:sz w:val="24"/>
            <w:szCs w:val="24"/>
            <w:lang w:eastAsia="sk-SK"/>
          </w:rPr>
          <w:t>,</w:t>
        </w:r>
      </w:ins>
    </w:p>
    <w:p w:rsidR="001F47FD" w:rsidRPr="007A15CF" w:rsidRDefault="001F47FD">
      <w:pPr>
        <w:ind w:left="567" w:hanging="283"/>
        <w:jc w:val="both"/>
        <w:rPr>
          <w:rFonts w:asciiTheme="minorHAnsi" w:hAnsiTheme="minorHAnsi"/>
          <w:sz w:val="24"/>
          <w:rPrChange w:id="24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87" w:author="Juraj Michalik" w:date="2019-06-11T23:17:00Z">
          <w:pPr/>
        </w:pPrChange>
      </w:pPr>
      <w:r w:rsidRPr="007A15CF">
        <w:rPr>
          <w:rFonts w:asciiTheme="minorHAnsi" w:hAnsiTheme="minorHAnsi"/>
          <w:sz w:val="24"/>
          <w:rPrChange w:id="24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</w:t>
      </w:r>
      <w:del w:id="2489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. </w:delText>
        </w:r>
      </w:del>
      <w:ins w:id="2490" w:author="Juraj Michalik" w:date="2019-06-11T23:17:00Z">
        <w:r w:rsidR="00371210">
          <w:rPr>
            <w:rFonts w:asciiTheme="minorHAnsi" w:hAnsiTheme="minorHAnsi"/>
            <w:sz w:val="24"/>
            <w:szCs w:val="24"/>
            <w:lang w:eastAsia="sk-SK"/>
          </w:rPr>
          <w:t>)</w:t>
        </w:r>
        <w:r w:rsidR="00D566FA">
          <w:rPr>
            <w:rFonts w:asciiTheme="minorHAnsi" w:hAnsiTheme="minorHAnsi"/>
            <w:sz w:val="24"/>
            <w:szCs w:val="24"/>
            <w:lang w:eastAsia="sk-SK"/>
          </w:rPr>
          <w:tab/>
        </w:r>
      </w:ins>
      <w:r w:rsidRPr="007A15CF">
        <w:rPr>
          <w:rFonts w:asciiTheme="minorHAnsi" w:hAnsiTheme="minorHAnsi"/>
          <w:sz w:val="24"/>
          <w:rPrChange w:id="2491" w:author="Juraj Michalik" w:date="2019-06-11T23:17:00Z">
            <w:rPr>
              <w:color w:val="000000"/>
              <w:sz w:val="24"/>
            </w:rPr>
          </w:rPrChange>
        </w:rPr>
        <w:t>ak uplynulo funkčné obdobie členov orgánov a noví členovia orgánov na ďalšie obdobie neboli zvolení, mimoriadn</w:t>
      </w:r>
      <w:r w:rsidR="00FF5CE8" w:rsidRPr="007A15CF">
        <w:rPr>
          <w:rFonts w:asciiTheme="minorHAnsi" w:hAnsiTheme="minorHAnsi"/>
          <w:sz w:val="24"/>
          <w:rPrChange w:id="2492" w:author="Juraj Michalik" w:date="2019-06-11T23:17:00Z">
            <w:rPr>
              <w:color w:val="000000"/>
              <w:sz w:val="24"/>
            </w:rPr>
          </w:rPrChange>
        </w:rPr>
        <w:t xml:space="preserve">u konferenciu </w:t>
      </w:r>
      <w:del w:id="2493" w:author="Juraj Michalik" w:date="2019-06-11T23:17:00Z">
        <w:r w:rsidRPr="00CE53E6">
          <w:rPr>
            <w:color w:val="000000"/>
            <w:sz w:val="24"/>
            <w:szCs w:val="24"/>
            <w:lang w:eastAsia="sk-SK"/>
          </w:rPr>
          <w:delText xml:space="preserve"> </w:delText>
        </w:r>
      </w:del>
      <w:r w:rsidRPr="007A15CF">
        <w:rPr>
          <w:rFonts w:asciiTheme="minorHAnsi" w:hAnsiTheme="minorHAnsi"/>
          <w:sz w:val="24"/>
          <w:rPrChange w:id="2494" w:author="Juraj Michalik" w:date="2019-06-11T23:17:00Z">
            <w:rPr>
              <w:color w:val="000000"/>
              <w:sz w:val="24"/>
            </w:rPr>
          </w:rPrChange>
        </w:rPr>
        <w:t>je oprávnený zvolať ktorýkoľvek člen národného športového zväzu.</w:t>
      </w:r>
    </w:p>
    <w:p w:rsidR="00E97F52" w:rsidRPr="007A15CF" w:rsidRDefault="00EB319F">
      <w:pPr>
        <w:shd w:val="clear" w:color="auto" w:fill="FFFFFF"/>
        <w:ind w:left="284" w:hanging="284"/>
        <w:jc w:val="both"/>
        <w:rPr>
          <w:rFonts w:asciiTheme="minorHAnsi" w:hAnsiTheme="minorHAnsi"/>
          <w:sz w:val="24"/>
          <w:rPrChange w:id="24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496" w:author="Juraj Michalik" w:date="2019-06-11T23:17:00Z">
          <w:pPr>
            <w:shd w:val="clear" w:color="auto" w:fill="FFFFFF"/>
          </w:pPr>
        </w:pPrChange>
      </w:pPr>
      <w:r w:rsidRPr="007A15CF">
        <w:rPr>
          <w:rFonts w:asciiTheme="minorHAnsi" w:hAnsiTheme="minorHAnsi"/>
          <w:sz w:val="24"/>
          <w:rPrChange w:id="24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</w:t>
      </w:r>
      <w:r w:rsidR="00E97F52" w:rsidRPr="007A15CF">
        <w:rPr>
          <w:rFonts w:asciiTheme="minorHAnsi" w:hAnsiTheme="minorHAnsi"/>
          <w:sz w:val="24"/>
          <w:rPrChange w:id="24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. </w:t>
      </w:r>
      <w:r w:rsidR="00D2743A" w:rsidRPr="007A15CF">
        <w:rPr>
          <w:rFonts w:asciiTheme="minorHAnsi" w:hAnsiTheme="minorHAnsi"/>
          <w:sz w:val="24"/>
          <w:rPrChange w:id="24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A15CF">
        <w:rPr>
          <w:rFonts w:asciiTheme="minorHAnsi" w:hAnsiTheme="minorHAnsi"/>
          <w:sz w:val="24"/>
          <w:rPrChange w:id="25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zvolá mimoriadnu konferenciu, ak o tom rozhodne </w:t>
      </w:r>
      <w:r w:rsidR="00D2743A" w:rsidRPr="007A15CF">
        <w:rPr>
          <w:rFonts w:asciiTheme="minorHAnsi" w:hAnsiTheme="minorHAnsi"/>
          <w:sz w:val="24"/>
          <w:rPrChange w:id="25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A15CF">
        <w:rPr>
          <w:rFonts w:asciiTheme="minorHAnsi" w:hAnsiTheme="minorHAnsi"/>
          <w:sz w:val="24"/>
          <w:rPrChange w:id="25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kvalifikovaná väčšina členov tohto orgánu.</w:t>
      </w:r>
    </w:p>
    <w:p w:rsidR="00E97F52" w:rsidRPr="007A15CF" w:rsidRDefault="00EB319F">
      <w:pPr>
        <w:shd w:val="clear" w:color="auto" w:fill="FFFFFF"/>
        <w:ind w:left="284" w:hanging="284"/>
        <w:jc w:val="both"/>
        <w:rPr>
          <w:rFonts w:asciiTheme="minorHAnsi" w:hAnsiTheme="minorHAnsi"/>
          <w:sz w:val="24"/>
          <w:rPrChange w:id="25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504" w:author="Juraj Michalik" w:date="2019-06-11T23:17:00Z">
          <w:pPr>
            <w:shd w:val="clear" w:color="auto" w:fill="FFFFFF"/>
          </w:pPr>
        </w:pPrChange>
      </w:pPr>
      <w:r w:rsidRPr="007A15CF">
        <w:rPr>
          <w:rFonts w:asciiTheme="minorHAnsi" w:hAnsiTheme="minorHAnsi"/>
          <w:sz w:val="24"/>
          <w:rPrChange w:id="25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3</w:t>
      </w:r>
      <w:r w:rsidR="00E97F52" w:rsidRPr="007A15CF">
        <w:rPr>
          <w:rFonts w:asciiTheme="minorHAnsi" w:hAnsiTheme="minorHAnsi"/>
          <w:sz w:val="24"/>
          <w:rPrChange w:id="25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2507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508" w:author="Juraj Michalik" w:date="2019-06-11T23:17:00Z">
        <w:r w:rsidR="00267836">
          <w:rPr>
            <w:rFonts w:asciiTheme="minorHAnsi" w:hAnsiTheme="minorHAnsi"/>
            <w:sz w:val="24"/>
            <w:szCs w:val="24"/>
            <w:lang w:eastAsia="sk-SK"/>
          </w:rPr>
          <w:tab/>
        </w:r>
      </w:ins>
      <w:r w:rsidR="00E97F52" w:rsidRPr="007A15CF">
        <w:rPr>
          <w:rFonts w:asciiTheme="minorHAnsi" w:hAnsiTheme="minorHAnsi"/>
          <w:sz w:val="24"/>
          <w:rPrChange w:id="25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Ak </w:t>
      </w:r>
      <w:r w:rsidR="00D2743A" w:rsidRPr="007A15CF">
        <w:rPr>
          <w:rFonts w:asciiTheme="minorHAnsi" w:hAnsiTheme="minorHAnsi"/>
          <w:sz w:val="24"/>
          <w:rPrChange w:id="25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A15CF">
        <w:rPr>
          <w:rFonts w:asciiTheme="minorHAnsi" w:hAnsiTheme="minorHAnsi"/>
          <w:sz w:val="24"/>
          <w:rPrChange w:id="25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má menej ako </w:t>
      </w:r>
      <w:r w:rsidR="00BA1F44" w:rsidRPr="007A15CF">
        <w:rPr>
          <w:rFonts w:asciiTheme="minorHAnsi" w:hAnsiTheme="minorHAnsi"/>
          <w:sz w:val="24"/>
          <w:rPrChange w:id="25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</w:t>
      </w:r>
      <w:r w:rsidR="00E97F52" w:rsidRPr="007A15CF">
        <w:rPr>
          <w:rFonts w:asciiTheme="minorHAnsi" w:hAnsiTheme="minorHAnsi"/>
          <w:sz w:val="24"/>
          <w:rPrChange w:id="25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členov alebo ak šesť</w:t>
      </w:r>
      <w:r w:rsidR="00BA1F44" w:rsidRPr="007A15CF">
        <w:rPr>
          <w:rFonts w:asciiTheme="minorHAnsi" w:hAnsiTheme="minorHAnsi"/>
          <w:sz w:val="24"/>
          <w:rPrChange w:id="25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A15CF">
        <w:rPr>
          <w:rFonts w:asciiTheme="minorHAnsi" w:hAnsiTheme="minorHAnsi"/>
          <w:sz w:val="24"/>
          <w:rPrChange w:id="25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po sebe idúcich mesiacov nie</w:t>
      </w:r>
      <w:r w:rsidR="00371210">
        <w:rPr>
          <w:rFonts w:asciiTheme="minorHAnsi" w:hAnsiTheme="minorHAnsi"/>
          <w:sz w:val="24"/>
          <w:szCs w:val="24"/>
          <w:lang w:eastAsia="sk-SK"/>
        </w:rPr>
        <w:t xml:space="preserve"> </w:t>
      </w:r>
      <w:r w:rsidR="00E97F52" w:rsidRPr="007A15CF">
        <w:rPr>
          <w:rFonts w:asciiTheme="minorHAnsi" w:hAnsiTheme="minorHAnsi"/>
          <w:sz w:val="24"/>
          <w:szCs w:val="24"/>
          <w:lang w:eastAsia="sk-SK"/>
        </w:rPr>
        <w:t xml:space="preserve">je </w:t>
      </w:r>
      <w:r w:rsidR="00D2743A" w:rsidRPr="007A15CF">
        <w:rPr>
          <w:rFonts w:asciiTheme="minorHAnsi" w:hAnsiTheme="minorHAnsi"/>
          <w:sz w:val="24"/>
          <w:szCs w:val="24"/>
          <w:lang w:eastAsia="sk-SK"/>
        </w:rPr>
        <w:t>VV SSTZ</w:t>
      </w:r>
      <w:r w:rsidR="00E97F52" w:rsidRPr="007A15CF">
        <w:rPr>
          <w:rFonts w:asciiTheme="minorHAnsi" w:hAnsiTheme="minorHAnsi"/>
          <w:sz w:val="24"/>
          <w:szCs w:val="24"/>
          <w:lang w:eastAsia="sk-SK"/>
        </w:rPr>
        <w:t xml:space="preserve"> na svojich zasadnutiach uznášaniaschopn</w:t>
      </w:r>
      <w:r w:rsidR="00BA1F44" w:rsidRPr="007A15CF">
        <w:rPr>
          <w:rFonts w:asciiTheme="minorHAnsi" w:hAnsiTheme="minorHAnsi"/>
          <w:sz w:val="24"/>
          <w:szCs w:val="24"/>
          <w:lang w:eastAsia="sk-SK"/>
        </w:rPr>
        <w:t>ý</w:t>
      </w:r>
      <w:r w:rsidR="00E97F52" w:rsidRPr="007A15CF">
        <w:rPr>
          <w:rFonts w:asciiTheme="minorHAnsi" w:hAnsiTheme="minorHAnsi"/>
          <w:sz w:val="24"/>
          <w:szCs w:val="24"/>
          <w:lang w:eastAsia="sk-SK"/>
        </w:rPr>
        <w:t>, mimoriadnu konferenciu</w:t>
      </w:r>
      <w:r w:rsidR="00371210">
        <w:rPr>
          <w:rFonts w:asciiTheme="minorHAnsi" w:hAnsiTheme="minorHAnsi"/>
          <w:sz w:val="24"/>
          <w:szCs w:val="24"/>
          <w:lang w:eastAsia="sk-SK"/>
        </w:rPr>
        <w:t xml:space="preserve"> </w:t>
      </w:r>
      <w:r w:rsidR="00E97F52" w:rsidRPr="007A15CF">
        <w:rPr>
          <w:rFonts w:asciiTheme="minorHAnsi" w:hAnsiTheme="minorHAnsi"/>
          <w:sz w:val="24"/>
          <w:szCs w:val="24"/>
          <w:lang w:eastAsia="sk-SK"/>
        </w:rPr>
        <w:t>môže zvolať aj kontrolór S</w:t>
      </w:r>
      <w:r w:rsidR="00D2743A" w:rsidRPr="007A15CF">
        <w:rPr>
          <w:rFonts w:asciiTheme="minorHAnsi" w:hAnsiTheme="minorHAnsi"/>
          <w:sz w:val="24"/>
          <w:szCs w:val="24"/>
          <w:lang w:eastAsia="sk-SK"/>
        </w:rPr>
        <w:t>STZ</w:t>
      </w:r>
      <w:r w:rsidR="00E97F52" w:rsidRPr="007A15CF">
        <w:rPr>
          <w:rFonts w:asciiTheme="minorHAnsi" w:hAnsiTheme="minorHAnsi"/>
          <w:sz w:val="24"/>
          <w:szCs w:val="24"/>
          <w:lang w:eastAsia="sk-SK"/>
        </w:rPr>
        <w:t>.</w:t>
      </w:r>
    </w:p>
    <w:p w:rsidR="00E97F52" w:rsidRPr="00EE6AEA" w:rsidRDefault="00EB319F" w:rsidP="00EE6AEA">
      <w:pPr>
        <w:shd w:val="clear" w:color="auto" w:fill="FFFFFF"/>
        <w:rPr>
          <w:del w:id="251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A15CF">
        <w:rPr>
          <w:rFonts w:asciiTheme="minorHAnsi" w:hAnsiTheme="minorHAnsi"/>
          <w:sz w:val="24"/>
          <w:rPrChange w:id="25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</w:t>
      </w:r>
      <w:r w:rsidR="00E97F52" w:rsidRPr="007A15CF">
        <w:rPr>
          <w:rFonts w:asciiTheme="minorHAnsi" w:hAnsiTheme="minorHAnsi"/>
          <w:sz w:val="24"/>
          <w:rPrChange w:id="25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2519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520" w:author="Juraj Michalik" w:date="2019-06-11T23:17:00Z">
        <w:r w:rsidR="00267836">
          <w:rPr>
            <w:rFonts w:asciiTheme="minorHAnsi" w:hAnsiTheme="minorHAnsi"/>
            <w:sz w:val="24"/>
            <w:szCs w:val="24"/>
            <w:lang w:eastAsia="sk-SK"/>
          </w:rPr>
          <w:tab/>
        </w:r>
      </w:ins>
      <w:r w:rsidR="00E97F52" w:rsidRPr="007A15CF">
        <w:rPr>
          <w:rFonts w:asciiTheme="minorHAnsi" w:hAnsiTheme="minorHAnsi"/>
          <w:sz w:val="24"/>
          <w:rPrChange w:id="25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 návrhu na zvolanie mimoriadnej konferencie musí ten, kto ju zvoláva, uviesť body, ktoré</w:t>
      </w:r>
    </w:p>
    <w:p w:rsidR="00E97F52" w:rsidRPr="007A15CF" w:rsidRDefault="00371210">
      <w:pPr>
        <w:shd w:val="clear" w:color="auto" w:fill="FFFFFF"/>
        <w:ind w:left="284" w:hanging="284"/>
        <w:jc w:val="both"/>
        <w:rPr>
          <w:rFonts w:asciiTheme="minorHAnsi" w:hAnsiTheme="minorHAnsi"/>
          <w:sz w:val="24"/>
          <w:rPrChange w:id="25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523" w:author="Juraj Michalik" w:date="2019-06-11T23:17:00Z">
          <w:pPr>
            <w:shd w:val="clear" w:color="auto" w:fill="FFFFFF"/>
          </w:pPr>
        </w:pPrChange>
      </w:pPr>
      <w:ins w:id="2524" w:author="Juraj Michalik" w:date="2019-06-11T23:17:00Z">
        <w:r>
          <w:rPr>
            <w:rFonts w:asciiTheme="minorHAnsi" w:hAnsiTheme="minorHAnsi"/>
            <w:sz w:val="24"/>
            <w:szCs w:val="24"/>
            <w:lang w:eastAsia="sk-SK"/>
          </w:rPr>
          <w:t xml:space="preserve"> </w:t>
        </w:r>
      </w:ins>
      <w:r w:rsidR="00E97F52" w:rsidRPr="007A15CF">
        <w:rPr>
          <w:rFonts w:asciiTheme="minorHAnsi" w:hAnsiTheme="minorHAnsi"/>
          <w:sz w:val="24"/>
          <w:rPrChange w:id="25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majú byť súčasťou programu rokovania mimoriadnej konferencie.</w:t>
      </w:r>
    </w:p>
    <w:p w:rsidR="00E97F52" w:rsidRPr="00EE6AEA" w:rsidRDefault="00EB319F" w:rsidP="00EE6AEA">
      <w:pPr>
        <w:shd w:val="clear" w:color="auto" w:fill="FFFFFF"/>
        <w:rPr>
          <w:del w:id="252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A15CF">
        <w:rPr>
          <w:rFonts w:asciiTheme="minorHAnsi" w:hAnsiTheme="minorHAnsi"/>
          <w:sz w:val="24"/>
          <w:rPrChange w:id="25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</w:t>
      </w:r>
      <w:r w:rsidR="00E97F52" w:rsidRPr="007A15CF">
        <w:rPr>
          <w:rFonts w:asciiTheme="minorHAnsi" w:hAnsiTheme="minorHAnsi"/>
          <w:sz w:val="24"/>
          <w:rPrChange w:id="25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2529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530" w:author="Juraj Michalik" w:date="2019-06-11T23:17:00Z">
        <w:r w:rsidR="00371210">
          <w:rPr>
            <w:rFonts w:asciiTheme="minorHAnsi" w:hAnsiTheme="minorHAnsi"/>
            <w:sz w:val="24"/>
            <w:szCs w:val="24"/>
            <w:lang w:eastAsia="sk-SK"/>
          </w:rPr>
          <w:tab/>
        </w:r>
      </w:ins>
      <w:r w:rsidR="00E97F52" w:rsidRPr="007A15CF">
        <w:rPr>
          <w:rFonts w:asciiTheme="minorHAnsi" w:hAnsiTheme="minorHAnsi"/>
          <w:sz w:val="24"/>
          <w:rPrChange w:id="25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Mimoriadna konferencia sa uskutoční do 60 dní odo dňa, kedy bol vykonaný právny úkon</w:t>
      </w:r>
    </w:p>
    <w:p w:rsidR="00E97F52" w:rsidRPr="007A15CF" w:rsidRDefault="00E97F52">
      <w:pPr>
        <w:shd w:val="clear" w:color="auto" w:fill="FFFFFF"/>
        <w:ind w:left="284" w:hanging="284"/>
        <w:jc w:val="both"/>
        <w:rPr>
          <w:rFonts w:asciiTheme="minorHAnsi" w:hAnsiTheme="minorHAnsi"/>
          <w:sz w:val="24"/>
          <w:rPrChange w:id="25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533" w:author="Juraj Michalik" w:date="2019-06-11T23:17:00Z">
          <w:pPr>
            <w:shd w:val="clear" w:color="auto" w:fill="FFFFFF"/>
          </w:pPr>
        </w:pPrChange>
      </w:pPr>
      <w:r w:rsidRPr="007A15CF">
        <w:rPr>
          <w:rFonts w:asciiTheme="minorHAnsi" w:hAnsiTheme="minorHAnsi"/>
          <w:sz w:val="24"/>
          <w:rPrChange w:id="25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rozhodujúci pre jej uskutočnenie.</w:t>
      </w:r>
    </w:p>
    <w:p w:rsidR="00E97F52" w:rsidRPr="007A15CF" w:rsidRDefault="00EB319F">
      <w:pPr>
        <w:shd w:val="clear" w:color="auto" w:fill="FFFFFF"/>
        <w:ind w:left="284" w:hanging="284"/>
        <w:jc w:val="both"/>
        <w:rPr>
          <w:rFonts w:asciiTheme="minorHAnsi" w:hAnsiTheme="minorHAnsi"/>
          <w:sz w:val="24"/>
          <w:rPrChange w:id="25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536" w:author="Juraj Michalik" w:date="2019-06-11T23:17:00Z">
          <w:pPr>
            <w:shd w:val="clear" w:color="auto" w:fill="FFFFFF"/>
          </w:pPr>
        </w:pPrChange>
      </w:pPr>
      <w:r w:rsidRPr="007A15CF">
        <w:rPr>
          <w:rFonts w:asciiTheme="minorHAnsi" w:hAnsiTheme="minorHAnsi"/>
          <w:sz w:val="24"/>
          <w:rPrChange w:id="25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</w:t>
      </w:r>
      <w:r w:rsidR="00E97F52" w:rsidRPr="007A15CF">
        <w:rPr>
          <w:rFonts w:asciiTheme="minorHAnsi" w:hAnsiTheme="minorHAnsi"/>
          <w:sz w:val="24"/>
          <w:rPrChange w:id="25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2539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540" w:author="Juraj Michalik" w:date="2019-06-11T23:17:00Z">
        <w:r w:rsidR="00371210">
          <w:rPr>
            <w:rFonts w:asciiTheme="minorHAnsi" w:hAnsiTheme="minorHAnsi"/>
            <w:sz w:val="24"/>
            <w:szCs w:val="24"/>
            <w:lang w:eastAsia="sk-SK"/>
          </w:rPr>
          <w:tab/>
        </w:r>
      </w:ins>
      <w:r w:rsidR="00E97F52" w:rsidRPr="007A15CF">
        <w:rPr>
          <w:rFonts w:asciiTheme="minorHAnsi" w:hAnsiTheme="minorHAnsi"/>
          <w:sz w:val="24"/>
          <w:rPrChange w:id="25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 mimoriadnu konferenciu platia primerane ustanovenia upravujúce riadnu konferenciu.</w:t>
      </w:r>
    </w:p>
    <w:p w:rsidR="00D2743A" w:rsidRPr="007A15CF" w:rsidRDefault="00D2743A" w:rsidP="00EE6AEA">
      <w:pPr>
        <w:shd w:val="clear" w:color="auto" w:fill="FFFFFF"/>
        <w:rPr>
          <w:ins w:id="2542" w:author="Juraj Michalik" w:date="2019-06-11T23:17:00Z"/>
          <w:rFonts w:asciiTheme="minorHAnsi" w:hAnsiTheme="minorHAnsi"/>
          <w:sz w:val="24"/>
          <w:szCs w:val="24"/>
          <w:lang w:eastAsia="sk-SK"/>
        </w:rPr>
      </w:pPr>
    </w:p>
    <w:p w:rsidR="007A15CF" w:rsidRPr="007A15CF" w:rsidRDefault="007A15CF">
      <w:pPr>
        <w:shd w:val="clear" w:color="auto" w:fill="FFFFFF"/>
        <w:jc w:val="center"/>
        <w:rPr>
          <w:rFonts w:asciiTheme="minorHAnsi" w:hAnsiTheme="minorHAnsi"/>
          <w:b/>
          <w:sz w:val="24"/>
          <w:rPrChange w:id="25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544" w:author="Juraj Michalik" w:date="2019-06-11T23:17:00Z">
          <w:pPr>
            <w:shd w:val="clear" w:color="auto" w:fill="FFFFFF"/>
          </w:pPr>
        </w:pPrChange>
      </w:pPr>
    </w:p>
    <w:p w:rsidR="00E97F52" w:rsidRPr="003E54AF" w:rsidRDefault="00E97F52" w:rsidP="00EE6AEA">
      <w:pPr>
        <w:shd w:val="clear" w:color="auto" w:fill="FFFFFF"/>
        <w:jc w:val="center"/>
        <w:rPr>
          <w:rFonts w:asciiTheme="minorHAnsi" w:hAnsiTheme="minorHAnsi"/>
          <w:sz w:val="24"/>
          <w:u w:val="single"/>
          <w:rPrChange w:id="254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Theme="minorHAnsi" w:hAnsiTheme="minorHAnsi"/>
          <w:sz w:val="24"/>
          <w:u w:val="single"/>
          <w:rPrChange w:id="254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Tretia hlava</w:t>
      </w: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sz w:val="24"/>
          <w:u w:val="single"/>
          <w:rPrChange w:id="25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3E54AF">
        <w:rPr>
          <w:rFonts w:asciiTheme="minorHAnsi" w:hAnsiTheme="minorHAnsi"/>
          <w:sz w:val="24"/>
          <w:u w:val="single"/>
          <w:rPrChange w:id="25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Najvyšší výkonný</w:t>
      </w:r>
      <w:r w:rsidRPr="003E54AF">
        <w:rPr>
          <w:rFonts w:ascii="Calibri" w:hAnsi="Calibri"/>
          <w:sz w:val="24"/>
          <w:u w:val="single"/>
          <w:rPrChange w:id="25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orgán S</w:t>
      </w:r>
      <w:r w:rsidR="00D2743A" w:rsidRPr="003E54AF">
        <w:rPr>
          <w:rFonts w:ascii="Calibri" w:hAnsi="Calibri"/>
          <w:sz w:val="24"/>
          <w:u w:val="single"/>
          <w:rPrChange w:id="25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D2743A" w:rsidRPr="00754C9C" w:rsidRDefault="00D2743A" w:rsidP="00EE6AEA">
      <w:pPr>
        <w:shd w:val="clear" w:color="auto" w:fill="FFFFFF"/>
        <w:jc w:val="center"/>
        <w:rPr>
          <w:rFonts w:ascii="Calibri" w:hAnsi="Calibri"/>
          <w:sz w:val="24"/>
          <w:rPrChange w:id="25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55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55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Článok 3</w:t>
      </w:r>
      <w:r w:rsidR="00684C30" w:rsidRPr="00754C9C">
        <w:rPr>
          <w:rFonts w:ascii="Calibri" w:hAnsi="Calibri"/>
          <w:b/>
          <w:sz w:val="24"/>
          <w:rPrChange w:id="255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2</w:t>
      </w:r>
    </w:p>
    <w:p w:rsidR="00E97F52" w:rsidRPr="00754C9C" w:rsidRDefault="00D2743A" w:rsidP="00EE6AEA">
      <w:pPr>
        <w:shd w:val="clear" w:color="auto" w:fill="FFFFFF"/>
        <w:jc w:val="center"/>
        <w:rPr>
          <w:rFonts w:ascii="Calibri" w:hAnsi="Calibri"/>
          <w:b/>
          <w:sz w:val="24"/>
          <w:rPrChange w:id="255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55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b/>
          <w:sz w:val="24"/>
          <w:rPrChange w:id="255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 a jeho zloženie</w:t>
      </w:r>
    </w:p>
    <w:p w:rsidR="00D2743A" w:rsidRPr="00754C9C" w:rsidRDefault="00D2743A" w:rsidP="00EE6AEA">
      <w:pPr>
        <w:shd w:val="clear" w:color="auto" w:fill="FFFFFF"/>
        <w:jc w:val="center"/>
        <w:rPr>
          <w:rFonts w:ascii="Calibri" w:hAnsi="Calibri"/>
          <w:b/>
          <w:sz w:val="24"/>
          <w:rPrChange w:id="255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6708B0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5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56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5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ins w:id="2562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="00D2743A" w:rsidRPr="00754C9C">
        <w:rPr>
          <w:rFonts w:ascii="Calibri" w:hAnsi="Calibri"/>
          <w:sz w:val="24"/>
          <w:rPrChange w:id="25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VV SSTZ </w:t>
      </w:r>
      <w:r w:rsidR="00E97F52" w:rsidRPr="00754C9C">
        <w:rPr>
          <w:rFonts w:ascii="Calibri" w:hAnsi="Calibri"/>
          <w:sz w:val="24"/>
          <w:rPrChange w:id="25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je najvyšším výkonným orgánom S</w:t>
      </w:r>
      <w:r w:rsidR="00D2743A" w:rsidRPr="00754C9C">
        <w:rPr>
          <w:rFonts w:ascii="Calibri" w:hAnsi="Calibri"/>
          <w:sz w:val="24"/>
          <w:rPrChange w:id="25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25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, ktorého členov</w:t>
      </w:r>
      <w:r w:rsidR="00D2743A" w:rsidRPr="00754C9C">
        <w:rPr>
          <w:rFonts w:ascii="Calibri" w:hAnsi="Calibri"/>
          <w:sz w:val="24"/>
          <w:rPrChange w:id="25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25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volia delegáti konferencie spôsobom stanoveným v týchto stanovách a Volebnom poriadku.</w:t>
      </w:r>
    </w:p>
    <w:p w:rsidR="00D2743A" w:rsidRPr="00EE6AEA" w:rsidRDefault="00D2743A" w:rsidP="00EE6AEA">
      <w:pPr>
        <w:shd w:val="clear" w:color="auto" w:fill="FFFFFF"/>
        <w:ind w:left="720"/>
        <w:rPr>
          <w:del w:id="256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E97F52" w:rsidRPr="00EE6AEA" w:rsidRDefault="00E97F52" w:rsidP="00EE6AEA">
      <w:pPr>
        <w:shd w:val="clear" w:color="auto" w:fill="FFFFFF"/>
        <w:rPr>
          <w:del w:id="257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5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257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573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="00D2743A" w:rsidRPr="00754C9C">
        <w:rPr>
          <w:rFonts w:ascii="Calibri" w:hAnsi="Calibri"/>
          <w:sz w:val="24"/>
          <w:rPrChange w:id="25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5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rozhoduje o všetkých otázkach, pokiaľ nie sú predpismi S</w:t>
      </w:r>
      <w:r w:rsidR="00D2743A" w:rsidRPr="00754C9C">
        <w:rPr>
          <w:rFonts w:ascii="Calibri" w:hAnsi="Calibri"/>
          <w:sz w:val="24"/>
          <w:rPrChange w:id="25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25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zverené do</w:t>
      </w:r>
    </w:p>
    <w:p w:rsidR="00E97F52" w:rsidRPr="00754C9C" w:rsidRDefault="00371210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5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579" w:author="Juraj Michalik" w:date="2019-06-11T23:17:00Z">
          <w:pPr>
            <w:shd w:val="clear" w:color="auto" w:fill="FFFFFF"/>
          </w:pPr>
        </w:pPrChange>
      </w:pPr>
      <w:ins w:id="258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5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právomoci konferencie alebo iného orgánu S</w:t>
      </w:r>
      <w:r w:rsidR="00D2743A" w:rsidRPr="00754C9C">
        <w:rPr>
          <w:rFonts w:ascii="Calibri" w:hAnsi="Calibri"/>
          <w:sz w:val="24"/>
          <w:rPrChange w:id="25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25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D2743A" w:rsidRPr="00EE6AEA" w:rsidRDefault="00D2743A" w:rsidP="00EE6AEA">
      <w:pPr>
        <w:shd w:val="clear" w:color="auto" w:fill="FFFFFF"/>
        <w:rPr>
          <w:del w:id="258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5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58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5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258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589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="00D2743A" w:rsidRPr="00754C9C">
        <w:rPr>
          <w:rFonts w:ascii="Calibri" w:hAnsi="Calibri"/>
          <w:sz w:val="24"/>
          <w:rPrChange w:id="25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5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má 9 členov a je zložen</w:t>
      </w:r>
      <w:r w:rsidR="003771A3" w:rsidRPr="00754C9C">
        <w:rPr>
          <w:rFonts w:ascii="Calibri" w:hAnsi="Calibri"/>
          <w:sz w:val="24"/>
          <w:rPrChange w:id="25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ý</w:t>
      </w:r>
      <w:del w:id="259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rPrChange w:id="25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:</w:t>
      </w:r>
    </w:p>
    <w:p w:rsidR="00D2743A" w:rsidRPr="00754C9C" w:rsidRDefault="00D2743A">
      <w:pPr>
        <w:shd w:val="clear" w:color="auto" w:fill="FFFFFF"/>
        <w:ind w:left="851" w:hanging="284"/>
        <w:jc w:val="both"/>
        <w:rPr>
          <w:rFonts w:ascii="Calibri" w:hAnsi="Calibri"/>
          <w:sz w:val="24"/>
          <w:szCs w:val="24"/>
          <w:lang w:val="cs-CZ"/>
        </w:rPr>
        <w:pPrChange w:id="2595" w:author="Juraj Michalik" w:date="2019-06-11T23:17:00Z">
          <w:pPr>
            <w:shd w:val="clear" w:color="auto" w:fill="FFFFFF"/>
            <w:ind w:left="658"/>
          </w:pPr>
        </w:pPrChange>
      </w:pPr>
      <w:del w:id="2596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delText xml:space="preserve"> </w:delText>
        </w:r>
      </w:del>
      <w:r w:rsidRPr="00754C9C">
        <w:rPr>
          <w:rFonts w:ascii="Calibri" w:hAnsi="Calibri"/>
          <w:sz w:val="24"/>
          <w:szCs w:val="24"/>
          <w:lang w:val="cs-CZ"/>
        </w:rPr>
        <w:t xml:space="preserve">-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predsed</w:t>
      </w:r>
      <w:r w:rsidR="002B2AF6" w:rsidRPr="00754C9C">
        <w:rPr>
          <w:rFonts w:ascii="Calibri" w:hAnsi="Calibri"/>
          <w:sz w:val="24"/>
          <w:szCs w:val="24"/>
          <w:lang w:val="cs-CZ"/>
        </w:rPr>
        <w:t>a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SSTZ</w:t>
      </w:r>
      <w:ins w:id="2597" w:author="Juraj Michalik" w:date="2019-06-11T23:17:00Z">
        <w:r w:rsidR="00AF635C">
          <w:rPr>
            <w:rFonts w:ascii="Calibri" w:hAnsi="Calibri"/>
            <w:sz w:val="24"/>
            <w:szCs w:val="24"/>
            <w:lang w:val="cs-CZ"/>
          </w:rPr>
          <w:t>,</w:t>
        </w:r>
      </w:ins>
    </w:p>
    <w:p w:rsidR="00D2743A" w:rsidRPr="00754C9C" w:rsidRDefault="00D2743A">
      <w:pPr>
        <w:shd w:val="clear" w:color="auto" w:fill="FFFFFF"/>
        <w:ind w:left="851" w:hanging="284"/>
        <w:jc w:val="both"/>
        <w:rPr>
          <w:rFonts w:ascii="Calibri" w:hAnsi="Calibri"/>
          <w:sz w:val="24"/>
          <w:szCs w:val="24"/>
          <w:lang w:val="cs-CZ"/>
        </w:rPr>
        <w:pPrChange w:id="2598" w:author="Juraj Michalik" w:date="2019-06-11T23:17:00Z">
          <w:pPr>
            <w:shd w:val="clear" w:color="auto" w:fill="FFFFFF"/>
          </w:pPr>
        </w:pPrChange>
      </w:pPr>
      <w:del w:id="2599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delText xml:space="preserve">            - </w:delText>
        </w:r>
      </w:del>
      <w:ins w:id="2600" w:author="Juraj Michalik" w:date="2019-06-11T23:17:00Z">
        <w:r w:rsidRPr="00754C9C">
          <w:rPr>
            <w:rFonts w:ascii="Calibri" w:hAnsi="Calibri"/>
            <w:sz w:val="24"/>
            <w:szCs w:val="24"/>
            <w:lang w:val="cs-CZ"/>
          </w:rPr>
          <w:t>-</w:t>
        </w:r>
      </w:ins>
      <w:r w:rsidR="003A352D" w:rsidRPr="00754C9C">
        <w:rPr>
          <w:rFonts w:ascii="Calibri" w:hAnsi="Calibri"/>
          <w:sz w:val="24"/>
          <w:szCs w:val="24"/>
          <w:lang w:val="cs-CZ"/>
        </w:rPr>
        <w:t xml:space="preserve"> člen</w:t>
      </w:r>
      <w:r w:rsidRPr="00754C9C">
        <w:rPr>
          <w:rFonts w:ascii="Calibri" w:hAnsi="Calibri"/>
          <w:sz w:val="24"/>
          <w:szCs w:val="24"/>
          <w:lang w:val="cs-CZ"/>
        </w:rPr>
        <w:t xml:space="preserve"> VV SSTZ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zodpovedný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za </w:t>
      </w:r>
      <w:del w:id="2601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delText xml:space="preserve">  </w:delText>
        </w:r>
      </w:del>
      <w:proofErr w:type="spellStart"/>
      <w:r w:rsidRPr="00754C9C">
        <w:rPr>
          <w:rFonts w:ascii="Calibri" w:hAnsi="Calibri"/>
          <w:sz w:val="24"/>
          <w:szCs w:val="24"/>
          <w:lang w:val="cs-CZ"/>
        </w:rPr>
        <w:t>komisiu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športovej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</w:t>
      </w:r>
      <w:del w:id="2602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delText xml:space="preserve"> </w:delText>
        </w:r>
      </w:del>
      <w:proofErr w:type="spellStart"/>
      <w:r w:rsidRPr="00754C9C">
        <w:rPr>
          <w:rFonts w:ascii="Calibri" w:hAnsi="Calibri"/>
          <w:sz w:val="24"/>
          <w:szCs w:val="24"/>
          <w:lang w:val="cs-CZ"/>
        </w:rPr>
        <w:t>reprezentácie</w:t>
      </w:r>
      <w:proofErr w:type="spellEnd"/>
      <w:ins w:id="2603" w:author="Juraj Michalik" w:date="2019-06-11T23:17:00Z">
        <w:r w:rsidR="00AF635C">
          <w:rPr>
            <w:rFonts w:ascii="Calibri" w:hAnsi="Calibri"/>
            <w:sz w:val="24"/>
            <w:szCs w:val="24"/>
            <w:lang w:val="cs-CZ"/>
          </w:rPr>
          <w:t>,</w:t>
        </w:r>
      </w:ins>
    </w:p>
    <w:p w:rsidR="00D2743A" w:rsidRPr="00754C9C" w:rsidRDefault="00D2743A">
      <w:pPr>
        <w:shd w:val="clear" w:color="auto" w:fill="FFFFFF"/>
        <w:ind w:left="851" w:hanging="284"/>
        <w:jc w:val="both"/>
        <w:rPr>
          <w:rFonts w:ascii="Calibri" w:hAnsi="Calibri"/>
          <w:sz w:val="24"/>
          <w:szCs w:val="24"/>
          <w:lang w:val="cs-CZ"/>
        </w:rPr>
        <w:pPrChange w:id="2604" w:author="Juraj Michalik" w:date="2019-06-11T23:17:00Z">
          <w:pPr>
            <w:shd w:val="clear" w:color="auto" w:fill="FFFFFF"/>
            <w:ind w:left="60"/>
          </w:pPr>
        </w:pPrChange>
      </w:pPr>
      <w:del w:id="2605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tab/>
        </w:r>
      </w:del>
      <w:r w:rsidRPr="00754C9C">
        <w:rPr>
          <w:rFonts w:ascii="Calibri" w:hAnsi="Calibri"/>
          <w:sz w:val="24"/>
          <w:szCs w:val="24"/>
          <w:lang w:val="cs-CZ"/>
        </w:rPr>
        <w:t xml:space="preserve">- </w:t>
      </w:r>
      <w:proofErr w:type="gramStart"/>
      <w:r w:rsidR="003A352D" w:rsidRPr="00754C9C">
        <w:rPr>
          <w:rFonts w:ascii="Calibri" w:hAnsi="Calibri"/>
          <w:sz w:val="24"/>
          <w:szCs w:val="24"/>
          <w:lang w:val="cs-CZ"/>
        </w:rPr>
        <w:t xml:space="preserve">člen </w:t>
      </w:r>
      <w:r w:rsidRPr="00754C9C">
        <w:rPr>
          <w:rFonts w:ascii="Calibri" w:hAnsi="Calibri"/>
          <w:sz w:val="24"/>
          <w:szCs w:val="24"/>
          <w:lang w:val="cs-CZ"/>
        </w:rPr>
        <w:t xml:space="preserve"> VV</w:t>
      </w:r>
      <w:proofErr w:type="gramEnd"/>
      <w:r w:rsidRPr="00754C9C">
        <w:rPr>
          <w:rFonts w:ascii="Calibri" w:hAnsi="Calibri"/>
          <w:sz w:val="24"/>
          <w:szCs w:val="24"/>
          <w:lang w:val="cs-CZ"/>
        </w:rPr>
        <w:t xml:space="preserve"> SSTZ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zodpovedný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z</w:t>
      </w:r>
      <w:r w:rsidR="00AF635C">
        <w:rPr>
          <w:rFonts w:ascii="Calibri" w:hAnsi="Calibri"/>
          <w:sz w:val="24"/>
          <w:szCs w:val="24"/>
          <w:lang w:val="cs-CZ"/>
        </w:rPr>
        <w:t xml:space="preserve">a  </w:t>
      </w:r>
      <w:proofErr w:type="spellStart"/>
      <w:r w:rsidR="00AF635C">
        <w:rPr>
          <w:rFonts w:ascii="Calibri" w:hAnsi="Calibri"/>
          <w:sz w:val="24"/>
          <w:szCs w:val="24"/>
          <w:lang w:val="cs-CZ"/>
        </w:rPr>
        <w:t>športovo</w:t>
      </w:r>
      <w:proofErr w:type="spellEnd"/>
      <w:r w:rsidR="00AF635C">
        <w:rPr>
          <w:rFonts w:ascii="Calibri" w:hAnsi="Calibri"/>
          <w:sz w:val="24"/>
          <w:szCs w:val="24"/>
          <w:lang w:val="cs-CZ"/>
        </w:rPr>
        <w:t xml:space="preserve">- </w:t>
      </w:r>
      <w:proofErr w:type="spellStart"/>
      <w:r w:rsidR="00AF635C">
        <w:rPr>
          <w:rFonts w:ascii="Calibri" w:hAnsi="Calibri"/>
          <w:sz w:val="24"/>
          <w:szCs w:val="24"/>
          <w:lang w:val="cs-CZ"/>
        </w:rPr>
        <w:t>technickú</w:t>
      </w:r>
      <w:proofErr w:type="spellEnd"/>
      <w:r w:rsidR="00AF635C">
        <w:rPr>
          <w:rFonts w:ascii="Calibri" w:hAnsi="Calibri"/>
          <w:sz w:val="24"/>
          <w:szCs w:val="24"/>
          <w:lang w:val="cs-CZ"/>
        </w:rPr>
        <w:t xml:space="preserve">  </w:t>
      </w:r>
      <w:proofErr w:type="spellStart"/>
      <w:r w:rsidR="00AF635C">
        <w:rPr>
          <w:rFonts w:ascii="Calibri" w:hAnsi="Calibri"/>
          <w:sz w:val="24"/>
          <w:szCs w:val="24"/>
          <w:lang w:val="cs-CZ"/>
        </w:rPr>
        <w:t>komisiu</w:t>
      </w:r>
      <w:proofErr w:type="spellEnd"/>
      <w:del w:id="2606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delText xml:space="preserve"> </w:delText>
        </w:r>
      </w:del>
      <w:ins w:id="2607" w:author="Juraj Michalik" w:date="2019-06-11T23:17:00Z">
        <w:r w:rsidR="00AF635C">
          <w:rPr>
            <w:rFonts w:ascii="Calibri" w:hAnsi="Calibri"/>
            <w:sz w:val="24"/>
            <w:szCs w:val="24"/>
            <w:lang w:val="cs-CZ"/>
          </w:rPr>
          <w:t>,</w:t>
        </w:r>
      </w:ins>
    </w:p>
    <w:p w:rsidR="00D2743A" w:rsidRPr="00754C9C" w:rsidRDefault="00D2743A">
      <w:pPr>
        <w:shd w:val="clear" w:color="auto" w:fill="FFFFFF"/>
        <w:ind w:left="851" w:hanging="284"/>
        <w:jc w:val="both"/>
        <w:rPr>
          <w:rFonts w:ascii="Calibri" w:hAnsi="Calibri"/>
          <w:sz w:val="24"/>
          <w:szCs w:val="24"/>
          <w:lang w:val="cs-CZ"/>
        </w:rPr>
        <w:pPrChange w:id="2608" w:author="Juraj Michalik" w:date="2019-06-11T23:17:00Z">
          <w:pPr>
            <w:shd w:val="clear" w:color="auto" w:fill="FFFFFF"/>
            <w:ind w:left="60"/>
          </w:pPr>
        </w:pPrChange>
      </w:pPr>
      <w:del w:id="2609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tab/>
        </w:r>
      </w:del>
      <w:r w:rsidRPr="00754C9C">
        <w:rPr>
          <w:rFonts w:ascii="Calibri" w:hAnsi="Calibri"/>
          <w:sz w:val="24"/>
          <w:szCs w:val="24"/>
          <w:lang w:val="cs-CZ"/>
        </w:rPr>
        <w:t xml:space="preserve">- člen VV SSTZ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zodpovedný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</w:t>
      </w:r>
      <w:proofErr w:type="gramStart"/>
      <w:r w:rsidRPr="00754C9C">
        <w:rPr>
          <w:rFonts w:ascii="Calibri" w:hAnsi="Calibri"/>
          <w:sz w:val="24"/>
          <w:szCs w:val="24"/>
          <w:lang w:val="cs-CZ"/>
        </w:rPr>
        <w:t xml:space="preserve">za 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komisiu</w:t>
      </w:r>
      <w:proofErr w:type="spellEnd"/>
      <w:proofErr w:type="gramEnd"/>
      <w:r w:rsidRPr="00754C9C">
        <w:rPr>
          <w:rFonts w:ascii="Calibri" w:hAnsi="Calibri"/>
          <w:sz w:val="24"/>
          <w:szCs w:val="24"/>
          <w:lang w:val="cs-CZ"/>
        </w:rPr>
        <w:t xml:space="preserve"> mládeže</w:t>
      </w:r>
      <w:ins w:id="2610" w:author="Juraj Michalik" w:date="2019-06-11T23:17:00Z">
        <w:r w:rsidR="00AF635C">
          <w:rPr>
            <w:rFonts w:ascii="Calibri" w:hAnsi="Calibri"/>
            <w:sz w:val="24"/>
            <w:szCs w:val="24"/>
            <w:lang w:val="cs-CZ"/>
          </w:rPr>
          <w:t>,</w:t>
        </w:r>
      </w:ins>
    </w:p>
    <w:p w:rsidR="00D2743A" w:rsidRPr="00754C9C" w:rsidRDefault="00D2743A">
      <w:pPr>
        <w:shd w:val="clear" w:color="auto" w:fill="FFFFFF"/>
        <w:ind w:left="851" w:hanging="284"/>
        <w:jc w:val="both"/>
        <w:rPr>
          <w:rFonts w:ascii="Calibri" w:hAnsi="Calibri"/>
          <w:sz w:val="24"/>
          <w:szCs w:val="24"/>
          <w:lang w:val="cs-CZ"/>
        </w:rPr>
        <w:pPrChange w:id="2611" w:author="Juraj Michalik" w:date="2019-06-11T23:17:00Z">
          <w:pPr>
            <w:shd w:val="clear" w:color="auto" w:fill="FFFFFF"/>
            <w:ind w:left="60"/>
          </w:pPr>
        </w:pPrChange>
      </w:pPr>
      <w:del w:id="2612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tab/>
        </w:r>
      </w:del>
      <w:r w:rsidRPr="00754C9C">
        <w:rPr>
          <w:rFonts w:ascii="Calibri" w:hAnsi="Calibri"/>
          <w:sz w:val="24"/>
          <w:szCs w:val="24"/>
          <w:lang w:val="cs-CZ"/>
        </w:rPr>
        <w:t xml:space="preserve">- člen VV SSTZ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zodpovedný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</w:t>
      </w:r>
      <w:proofErr w:type="gramStart"/>
      <w:r w:rsidRPr="00754C9C">
        <w:rPr>
          <w:rFonts w:ascii="Calibri" w:hAnsi="Calibri"/>
          <w:sz w:val="24"/>
          <w:szCs w:val="24"/>
          <w:lang w:val="cs-CZ"/>
        </w:rPr>
        <w:t xml:space="preserve">za 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komisiu</w:t>
      </w:r>
      <w:proofErr w:type="spellEnd"/>
      <w:proofErr w:type="gramEnd"/>
      <w:r w:rsidRPr="00754C9C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rozhodcov</w:t>
      </w:r>
      <w:proofErr w:type="spellEnd"/>
      <w:ins w:id="2613" w:author="Juraj Michalik" w:date="2019-06-11T23:17:00Z">
        <w:r w:rsidR="00AF635C">
          <w:rPr>
            <w:rFonts w:ascii="Calibri" w:hAnsi="Calibri"/>
            <w:sz w:val="24"/>
            <w:szCs w:val="24"/>
            <w:lang w:val="cs-CZ"/>
          </w:rPr>
          <w:t>,</w:t>
        </w:r>
      </w:ins>
    </w:p>
    <w:p w:rsidR="00D2743A" w:rsidRPr="00754C9C" w:rsidRDefault="00D2743A">
      <w:pPr>
        <w:shd w:val="clear" w:color="auto" w:fill="FFFFFF"/>
        <w:ind w:left="851" w:hanging="284"/>
        <w:jc w:val="both"/>
        <w:rPr>
          <w:rFonts w:ascii="Calibri" w:hAnsi="Calibri"/>
          <w:sz w:val="24"/>
          <w:szCs w:val="24"/>
          <w:lang w:val="cs-CZ"/>
        </w:rPr>
        <w:pPrChange w:id="2614" w:author="Juraj Michalik" w:date="2019-06-11T23:17:00Z">
          <w:pPr>
            <w:shd w:val="clear" w:color="auto" w:fill="FFFFFF"/>
            <w:ind w:left="60"/>
          </w:pPr>
        </w:pPrChange>
      </w:pPr>
      <w:del w:id="2615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tab/>
        </w:r>
      </w:del>
      <w:r w:rsidRPr="00754C9C">
        <w:rPr>
          <w:rFonts w:ascii="Calibri" w:hAnsi="Calibri"/>
          <w:sz w:val="24"/>
          <w:szCs w:val="24"/>
          <w:lang w:val="cs-CZ"/>
        </w:rPr>
        <w:t xml:space="preserve">- člen VV </w:t>
      </w:r>
      <w:proofErr w:type="gramStart"/>
      <w:r w:rsidRPr="00754C9C">
        <w:rPr>
          <w:rFonts w:ascii="Calibri" w:hAnsi="Calibri"/>
          <w:sz w:val="24"/>
          <w:szCs w:val="24"/>
          <w:lang w:val="cs-CZ"/>
        </w:rPr>
        <w:t xml:space="preserve">SSTZ 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zodpovedný</w:t>
      </w:r>
      <w:proofErr w:type="spellEnd"/>
      <w:proofErr w:type="gramEnd"/>
      <w:r w:rsidRPr="00754C9C">
        <w:rPr>
          <w:rFonts w:ascii="Calibri" w:hAnsi="Calibri"/>
          <w:sz w:val="24"/>
          <w:szCs w:val="24"/>
          <w:lang w:val="cs-CZ"/>
        </w:rPr>
        <w:t xml:space="preserve"> za 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trénersko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–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metodickú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komisiu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a 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vzdelávanie</w:t>
      </w:r>
      <w:proofErr w:type="spellEnd"/>
      <w:ins w:id="2616" w:author="Juraj Michalik" w:date="2019-06-11T23:17:00Z">
        <w:r w:rsidR="00AF635C">
          <w:rPr>
            <w:rFonts w:ascii="Calibri" w:hAnsi="Calibri"/>
            <w:sz w:val="24"/>
            <w:szCs w:val="24"/>
            <w:lang w:val="cs-CZ"/>
          </w:rPr>
          <w:t>,</w:t>
        </w:r>
      </w:ins>
    </w:p>
    <w:p w:rsidR="00D2743A" w:rsidRPr="00754C9C" w:rsidRDefault="00D2743A">
      <w:pPr>
        <w:shd w:val="clear" w:color="auto" w:fill="FFFFFF"/>
        <w:ind w:left="851" w:hanging="284"/>
        <w:jc w:val="both"/>
        <w:rPr>
          <w:rFonts w:ascii="Calibri" w:hAnsi="Calibri"/>
          <w:sz w:val="24"/>
          <w:szCs w:val="24"/>
          <w:lang w:val="cs-CZ"/>
        </w:rPr>
        <w:pPrChange w:id="2617" w:author="Juraj Michalik" w:date="2019-06-11T23:17:00Z">
          <w:pPr>
            <w:shd w:val="clear" w:color="auto" w:fill="FFFFFF"/>
            <w:ind w:left="60"/>
          </w:pPr>
        </w:pPrChange>
      </w:pPr>
      <w:del w:id="2618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tab/>
        </w:r>
      </w:del>
      <w:r w:rsidRPr="00754C9C">
        <w:rPr>
          <w:rFonts w:ascii="Calibri" w:hAnsi="Calibri"/>
          <w:sz w:val="24"/>
          <w:szCs w:val="24"/>
          <w:lang w:val="cs-CZ"/>
        </w:rPr>
        <w:t xml:space="preserve">- člen VV SSTZ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zodpovedný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za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komisiu</w:t>
      </w:r>
      <w:proofErr w:type="spellEnd"/>
      <w:r w:rsidRPr="00754C9C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Pr="00754C9C">
        <w:rPr>
          <w:rFonts w:ascii="Calibri" w:hAnsi="Calibri"/>
          <w:sz w:val="24"/>
          <w:szCs w:val="24"/>
          <w:lang w:val="cs-CZ"/>
        </w:rPr>
        <w:t>rozvoja</w:t>
      </w:r>
      <w:proofErr w:type="spellEnd"/>
      <w:r w:rsidR="00AF635C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AF635C">
        <w:rPr>
          <w:rFonts w:ascii="Calibri" w:hAnsi="Calibri"/>
          <w:sz w:val="24"/>
          <w:szCs w:val="24"/>
          <w:lang w:val="cs-CZ"/>
        </w:rPr>
        <w:t>stolného</w:t>
      </w:r>
      <w:proofErr w:type="spellEnd"/>
      <w:r w:rsidR="00AF635C">
        <w:rPr>
          <w:rFonts w:ascii="Calibri" w:hAnsi="Calibri"/>
          <w:sz w:val="24"/>
          <w:szCs w:val="24"/>
          <w:lang w:val="cs-CZ"/>
        </w:rPr>
        <w:t xml:space="preserve"> tenisu, školský </w:t>
      </w:r>
      <w:proofErr w:type="spellStart"/>
      <w:r w:rsidR="00AF635C">
        <w:rPr>
          <w:rFonts w:ascii="Calibri" w:hAnsi="Calibri"/>
          <w:sz w:val="24"/>
          <w:szCs w:val="24"/>
          <w:lang w:val="cs-CZ"/>
        </w:rPr>
        <w:t>šport</w:t>
      </w:r>
      <w:proofErr w:type="spellEnd"/>
      <w:del w:id="2619" w:author="Juraj Michalik" w:date="2019-06-11T23:17:00Z">
        <w:r w:rsidRPr="00EE6AEA">
          <w:rPr>
            <w:rFonts w:ascii="Calibri" w:hAnsi="Calibri"/>
            <w:sz w:val="24"/>
            <w:szCs w:val="24"/>
            <w:lang w:val="cs-CZ"/>
          </w:rPr>
          <w:delText xml:space="preserve"> </w:delText>
        </w:r>
      </w:del>
      <w:ins w:id="2620" w:author="Juraj Michalik" w:date="2019-06-11T23:17:00Z">
        <w:r w:rsidR="00AF635C">
          <w:rPr>
            <w:rFonts w:ascii="Calibri" w:hAnsi="Calibri"/>
            <w:sz w:val="24"/>
            <w:szCs w:val="24"/>
            <w:lang w:val="cs-CZ"/>
          </w:rPr>
          <w:t>,</w:t>
        </w:r>
      </w:ins>
    </w:p>
    <w:p w:rsidR="00D2743A" w:rsidRPr="00754C9C" w:rsidRDefault="002B2AF6">
      <w:pPr>
        <w:shd w:val="clear" w:color="auto" w:fill="FFFFFF"/>
        <w:ind w:left="851" w:hanging="284"/>
        <w:jc w:val="both"/>
        <w:rPr>
          <w:rFonts w:ascii="Calibri" w:hAnsi="Calibri"/>
          <w:sz w:val="24"/>
          <w:szCs w:val="24"/>
          <w:lang w:val="cs-CZ"/>
        </w:rPr>
        <w:pPrChange w:id="2621" w:author="Juraj Michalik" w:date="2019-06-11T23:17:00Z">
          <w:pPr>
            <w:shd w:val="clear" w:color="auto" w:fill="FFFFFF"/>
          </w:pPr>
        </w:pPrChange>
      </w:pPr>
      <w:del w:id="2622" w:author="Juraj Michalik" w:date="2019-06-11T23:17:00Z">
        <w:r>
          <w:rPr>
            <w:rFonts w:ascii="Calibri" w:hAnsi="Calibri"/>
            <w:sz w:val="24"/>
            <w:szCs w:val="24"/>
            <w:lang w:val="cs-CZ"/>
          </w:rPr>
          <w:delText xml:space="preserve">             </w:delText>
        </w:r>
      </w:del>
      <w:r w:rsidRPr="00754C9C">
        <w:rPr>
          <w:rFonts w:ascii="Calibri" w:hAnsi="Calibri"/>
          <w:sz w:val="24"/>
          <w:szCs w:val="24"/>
          <w:lang w:val="cs-CZ"/>
        </w:rPr>
        <w:t xml:space="preserve">- </w:t>
      </w:r>
      <w:r w:rsidR="00D2743A" w:rsidRPr="00754C9C">
        <w:rPr>
          <w:rFonts w:ascii="Calibri" w:hAnsi="Calibri"/>
          <w:sz w:val="24"/>
          <w:szCs w:val="24"/>
          <w:lang w:val="cs-CZ"/>
        </w:rPr>
        <w:t xml:space="preserve">člen VV </w:t>
      </w:r>
      <w:proofErr w:type="gramStart"/>
      <w:r w:rsidR="00D2743A" w:rsidRPr="00754C9C">
        <w:rPr>
          <w:rFonts w:ascii="Calibri" w:hAnsi="Calibri"/>
          <w:sz w:val="24"/>
          <w:szCs w:val="24"/>
          <w:lang w:val="cs-CZ"/>
        </w:rPr>
        <w:t xml:space="preserve">SSTZ  </w:t>
      </w:r>
      <w:proofErr w:type="spellStart"/>
      <w:r w:rsidR="00D2743A" w:rsidRPr="00754C9C">
        <w:rPr>
          <w:rFonts w:ascii="Calibri" w:hAnsi="Calibri"/>
          <w:sz w:val="24"/>
          <w:szCs w:val="24"/>
          <w:lang w:val="cs-CZ"/>
        </w:rPr>
        <w:t>zástupca</w:t>
      </w:r>
      <w:proofErr w:type="spellEnd"/>
      <w:proofErr w:type="gramEnd"/>
      <w:r w:rsidR="00D2743A" w:rsidRPr="00754C9C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D2743A" w:rsidRPr="00754C9C">
        <w:rPr>
          <w:rFonts w:ascii="Calibri" w:hAnsi="Calibri"/>
          <w:sz w:val="24"/>
          <w:szCs w:val="24"/>
          <w:lang w:val="cs-CZ"/>
        </w:rPr>
        <w:t>športovcov</w:t>
      </w:r>
      <w:proofErr w:type="spellEnd"/>
      <w:ins w:id="2623" w:author="Juraj Michalik" w:date="2019-06-11T23:17:00Z">
        <w:r w:rsidR="00AF635C">
          <w:rPr>
            <w:rFonts w:ascii="Calibri" w:hAnsi="Calibri"/>
            <w:sz w:val="24"/>
            <w:szCs w:val="24"/>
            <w:lang w:val="cs-CZ"/>
          </w:rPr>
          <w:t>,</w:t>
        </w:r>
      </w:ins>
    </w:p>
    <w:p w:rsidR="00D2743A" w:rsidRPr="00754C9C" w:rsidRDefault="002B2AF6">
      <w:pPr>
        <w:shd w:val="clear" w:color="auto" w:fill="FFFFFF"/>
        <w:ind w:left="851" w:hanging="284"/>
        <w:jc w:val="both"/>
        <w:rPr>
          <w:rFonts w:ascii="Calibri" w:hAnsi="Calibri"/>
          <w:sz w:val="24"/>
          <w:szCs w:val="24"/>
          <w:lang w:val="cs-CZ"/>
        </w:rPr>
        <w:pPrChange w:id="2624" w:author="Juraj Michalik" w:date="2019-06-11T23:17:00Z">
          <w:pPr>
            <w:shd w:val="clear" w:color="auto" w:fill="FFFFFF"/>
          </w:pPr>
        </w:pPrChange>
      </w:pPr>
      <w:del w:id="2625" w:author="Juraj Michalik" w:date="2019-06-11T23:17:00Z">
        <w:r>
          <w:rPr>
            <w:rFonts w:ascii="Calibri" w:hAnsi="Calibri"/>
            <w:sz w:val="24"/>
            <w:szCs w:val="24"/>
            <w:lang w:val="cs-CZ"/>
          </w:rPr>
          <w:delText xml:space="preserve">             </w:delText>
        </w:r>
      </w:del>
      <w:r w:rsidRPr="00754C9C">
        <w:rPr>
          <w:rFonts w:ascii="Calibri" w:hAnsi="Calibri"/>
          <w:sz w:val="24"/>
          <w:szCs w:val="24"/>
          <w:lang w:val="cs-CZ"/>
        </w:rPr>
        <w:t xml:space="preserve">- </w:t>
      </w:r>
      <w:r w:rsidR="00D2743A" w:rsidRPr="00754C9C">
        <w:rPr>
          <w:rFonts w:ascii="Calibri" w:hAnsi="Calibri"/>
          <w:sz w:val="24"/>
          <w:szCs w:val="24"/>
          <w:lang w:val="cs-CZ"/>
        </w:rPr>
        <w:t xml:space="preserve">člen VV </w:t>
      </w:r>
      <w:proofErr w:type="gramStart"/>
      <w:r w:rsidR="00D2743A" w:rsidRPr="00754C9C">
        <w:rPr>
          <w:rFonts w:ascii="Calibri" w:hAnsi="Calibri"/>
          <w:sz w:val="24"/>
          <w:szCs w:val="24"/>
          <w:lang w:val="cs-CZ"/>
        </w:rPr>
        <w:t xml:space="preserve">SSTZ </w:t>
      </w:r>
      <w:r w:rsidR="00D27784" w:rsidRPr="00754C9C">
        <w:rPr>
          <w:rFonts w:ascii="Calibri" w:hAnsi="Calibri"/>
          <w:sz w:val="24"/>
          <w:szCs w:val="24"/>
          <w:lang w:val="cs-CZ"/>
        </w:rPr>
        <w:t xml:space="preserve"> </w:t>
      </w:r>
      <w:proofErr w:type="spellStart"/>
      <w:r w:rsidR="00D27784" w:rsidRPr="00754C9C">
        <w:rPr>
          <w:rFonts w:ascii="Calibri" w:hAnsi="Calibri"/>
          <w:sz w:val="24"/>
          <w:szCs w:val="24"/>
          <w:lang w:val="cs-CZ"/>
        </w:rPr>
        <w:t>zodpovedný</w:t>
      </w:r>
      <w:proofErr w:type="spellEnd"/>
      <w:proofErr w:type="gramEnd"/>
      <w:r w:rsidR="00D27784" w:rsidRPr="00754C9C">
        <w:rPr>
          <w:rFonts w:ascii="Calibri" w:hAnsi="Calibri"/>
          <w:sz w:val="24"/>
          <w:szCs w:val="24"/>
          <w:lang w:val="cs-CZ"/>
        </w:rPr>
        <w:t xml:space="preserve"> </w:t>
      </w:r>
      <w:r w:rsidR="00BA1F44" w:rsidRPr="00754C9C">
        <w:rPr>
          <w:rFonts w:ascii="Calibri" w:hAnsi="Calibri"/>
          <w:sz w:val="24"/>
          <w:szCs w:val="24"/>
          <w:lang w:val="cs-CZ"/>
        </w:rPr>
        <w:t xml:space="preserve"> za ekonomické </w:t>
      </w:r>
      <w:del w:id="2626" w:author="Juraj Michalik" w:date="2019-06-11T23:17:00Z">
        <w:r w:rsidR="00D2743A" w:rsidRPr="00EE6AEA">
          <w:rPr>
            <w:rFonts w:ascii="Calibri" w:hAnsi="Calibri"/>
            <w:sz w:val="24"/>
            <w:szCs w:val="24"/>
            <w:lang w:val="cs-CZ"/>
          </w:rPr>
          <w:delText xml:space="preserve"> </w:delText>
        </w:r>
      </w:del>
      <w:r w:rsidR="00D2743A" w:rsidRPr="00754C9C">
        <w:rPr>
          <w:rFonts w:ascii="Calibri" w:hAnsi="Calibri"/>
          <w:sz w:val="24"/>
          <w:szCs w:val="24"/>
          <w:lang w:val="cs-CZ"/>
        </w:rPr>
        <w:t>otázky a marketing</w:t>
      </w:r>
      <w:ins w:id="2627" w:author="Juraj Michalik" w:date="2019-06-11T23:17:00Z">
        <w:r w:rsidR="00AF635C">
          <w:rPr>
            <w:rFonts w:ascii="Calibri" w:hAnsi="Calibri"/>
            <w:sz w:val="24"/>
            <w:szCs w:val="24"/>
            <w:lang w:val="cs-CZ"/>
          </w:rPr>
          <w:t>.</w:t>
        </w:r>
      </w:ins>
    </w:p>
    <w:p w:rsidR="00D2743A" w:rsidRPr="00EE6AEA" w:rsidRDefault="00D2743A" w:rsidP="00EE6AEA">
      <w:pPr>
        <w:shd w:val="clear" w:color="auto" w:fill="FFFFFF"/>
        <w:ind w:left="60"/>
        <w:rPr>
          <w:del w:id="2628" w:author="Juraj Michalik" w:date="2019-06-11T23:17:00Z"/>
          <w:rFonts w:ascii="Calibri" w:hAnsi="Calibri"/>
          <w:sz w:val="24"/>
          <w:szCs w:val="24"/>
          <w:lang w:val="cs-CZ"/>
        </w:rPr>
      </w:pPr>
      <w:del w:id="2629" w:author="Juraj Michalik" w:date="2019-06-11T23:17:00Z">
        <w:r w:rsidRPr="00EE6AEA">
          <w:rPr>
            <w:rFonts w:ascii="Calibri" w:hAnsi="Calibri"/>
            <w:color w:val="0070C0"/>
            <w:sz w:val="24"/>
            <w:szCs w:val="24"/>
            <w:lang w:val="cs-CZ"/>
          </w:rPr>
          <w:delText xml:space="preserve">     </w:delText>
        </w:r>
      </w:del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6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63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6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</w:t>
      </w:r>
      <w:del w:id="263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634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6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Členov </w:t>
      </w:r>
      <w:r w:rsidR="00D2743A" w:rsidRPr="00754C9C">
        <w:rPr>
          <w:rFonts w:ascii="Calibri" w:hAnsi="Calibri"/>
          <w:sz w:val="24"/>
          <w:rPrChange w:id="26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6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podľa odseku 3 volia všetci delegáti konferencie s právom hlasovať.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6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63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6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5.</w:t>
      </w:r>
      <w:del w:id="264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642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6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Prvého </w:t>
      </w:r>
      <w:r w:rsidR="003A352D" w:rsidRPr="00754C9C">
        <w:rPr>
          <w:rFonts w:ascii="Calibri" w:hAnsi="Calibri"/>
          <w:sz w:val="24"/>
          <w:rPrChange w:id="26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podpredsedu</w:t>
      </w:r>
      <w:r w:rsidRPr="00754C9C">
        <w:rPr>
          <w:rFonts w:ascii="Calibri" w:hAnsi="Calibri"/>
          <w:sz w:val="24"/>
          <w:rPrChange w:id="26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volia členovia </w:t>
      </w:r>
      <w:r w:rsidR="003A352D" w:rsidRPr="00754C9C">
        <w:rPr>
          <w:rFonts w:ascii="Calibri" w:hAnsi="Calibri"/>
          <w:sz w:val="24"/>
          <w:rPrChange w:id="26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6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 členov </w:t>
      </w:r>
      <w:r w:rsidR="003A352D" w:rsidRPr="00754C9C">
        <w:rPr>
          <w:rFonts w:ascii="Calibri" w:hAnsi="Calibri"/>
          <w:sz w:val="24"/>
          <w:rPrChange w:id="26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6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na prvom</w:t>
      </w:r>
      <w:r w:rsidR="003A352D" w:rsidRPr="00754C9C">
        <w:rPr>
          <w:rFonts w:ascii="Calibri" w:hAnsi="Calibri"/>
          <w:sz w:val="24"/>
          <w:rPrChange w:id="26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6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zasadnutí </w:t>
      </w:r>
      <w:r w:rsidR="003A352D" w:rsidRPr="00754C9C">
        <w:rPr>
          <w:rFonts w:ascii="Calibri" w:hAnsi="Calibri"/>
          <w:sz w:val="24"/>
          <w:rPrChange w:id="26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6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6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65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6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6.</w:t>
      </w:r>
      <w:del w:id="265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658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="003A352D" w:rsidRPr="00754C9C">
        <w:rPr>
          <w:rFonts w:ascii="Calibri" w:hAnsi="Calibri"/>
          <w:sz w:val="24"/>
          <w:rPrChange w:id="26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Druhého podpreds</w:t>
      </w:r>
      <w:r w:rsidR="003771A3" w:rsidRPr="00754C9C">
        <w:rPr>
          <w:rFonts w:ascii="Calibri" w:hAnsi="Calibri"/>
          <w:sz w:val="24"/>
          <w:rPrChange w:id="26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</w:t>
      </w:r>
      <w:r w:rsidR="003A352D" w:rsidRPr="00754C9C">
        <w:rPr>
          <w:rFonts w:ascii="Calibri" w:hAnsi="Calibri"/>
          <w:sz w:val="24"/>
          <w:rPrChange w:id="26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du VV SSTZ</w:t>
      </w:r>
      <w:r w:rsidRPr="00754C9C">
        <w:rPr>
          <w:rFonts w:ascii="Calibri" w:hAnsi="Calibri"/>
          <w:sz w:val="24"/>
          <w:rPrChange w:id="26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3A352D" w:rsidRPr="00754C9C">
        <w:rPr>
          <w:rFonts w:ascii="Calibri" w:hAnsi="Calibri"/>
          <w:sz w:val="24"/>
          <w:rPrChange w:id="26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</w:t>
      </w:r>
      <w:r w:rsidRPr="00754C9C">
        <w:rPr>
          <w:rFonts w:ascii="Calibri" w:hAnsi="Calibri"/>
          <w:sz w:val="24"/>
          <w:rPrChange w:id="26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olia členovia </w:t>
      </w:r>
      <w:r w:rsidR="003A352D" w:rsidRPr="00754C9C">
        <w:rPr>
          <w:rFonts w:ascii="Calibri" w:hAnsi="Calibri"/>
          <w:sz w:val="24"/>
          <w:rPrChange w:id="26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6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 členov </w:t>
      </w:r>
      <w:r w:rsidR="003A352D" w:rsidRPr="00754C9C">
        <w:rPr>
          <w:rFonts w:ascii="Calibri" w:hAnsi="Calibri"/>
          <w:sz w:val="24"/>
          <w:rPrChange w:id="26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6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spravidla na prvom zasadnutí </w:t>
      </w:r>
      <w:r w:rsidR="003A352D" w:rsidRPr="00754C9C">
        <w:rPr>
          <w:rFonts w:ascii="Calibri" w:hAnsi="Calibri"/>
          <w:sz w:val="24"/>
          <w:rPrChange w:id="26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6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6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67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6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7.</w:t>
      </w:r>
      <w:del w:id="267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675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6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 odvolanie pred</w:t>
      </w:r>
      <w:r w:rsidR="003A352D" w:rsidRPr="00754C9C">
        <w:rPr>
          <w:rFonts w:ascii="Calibri" w:hAnsi="Calibri"/>
          <w:sz w:val="24"/>
          <w:rPrChange w:id="26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sedu</w:t>
      </w:r>
      <w:r w:rsidRPr="00754C9C">
        <w:rPr>
          <w:rFonts w:ascii="Calibri" w:hAnsi="Calibri"/>
          <w:sz w:val="24"/>
          <w:rPrChange w:id="26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iného člena </w:t>
      </w:r>
      <w:r w:rsidR="003A352D" w:rsidRPr="00754C9C">
        <w:rPr>
          <w:rFonts w:ascii="Calibri" w:hAnsi="Calibri"/>
          <w:sz w:val="24"/>
          <w:rPrChange w:id="26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6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sa vyžaduje kvalifikovaná</w:t>
      </w:r>
      <w:r w:rsidR="003A352D" w:rsidRPr="00754C9C">
        <w:rPr>
          <w:rFonts w:ascii="Calibri" w:hAnsi="Calibri"/>
          <w:sz w:val="24"/>
          <w:rPrChange w:id="26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6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väčšina delegátov konferencie.</w:t>
      </w:r>
    </w:p>
    <w:p w:rsidR="003A352D" w:rsidRPr="00EE6AEA" w:rsidRDefault="003A352D" w:rsidP="00EE6AEA">
      <w:pPr>
        <w:shd w:val="clear" w:color="auto" w:fill="FFFFFF"/>
        <w:rPr>
          <w:del w:id="268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3A352D" w:rsidRPr="00754C9C" w:rsidRDefault="003A352D" w:rsidP="00EE6AEA">
      <w:pPr>
        <w:shd w:val="clear" w:color="auto" w:fill="FFFFFF"/>
        <w:rPr>
          <w:rFonts w:ascii="Calibri" w:hAnsi="Calibri"/>
          <w:sz w:val="24"/>
          <w:rPrChange w:id="26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68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68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Článok 3</w:t>
      </w:r>
      <w:r w:rsidR="00684C30" w:rsidRPr="00754C9C">
        <w:rPr>
          <w:rFonts w:ascii="Calibri" w:hAnsi="Calibri"/>
          <w:b/>
          <w:sz w:val="24"/>
          <w:rPrChange w:id="268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3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68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68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Práva a povinnosti členov </w:t>
      </w:r>
      <w:r w:rsidR="00D27784" w:rsidRPr="00754C9C">
        <w:rPr>
          <w:rFonts w:ascii="Calibri" w:hAnsi="Calibri"/>
          <w:b/>
          <w:sz w:val="24"/>
          <w:rPrChange w:id="269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VV</w:t>
      </w:r>
      <w:r w:rsidRPr="00754C9C">
        <w:rPr>
          <w:rFonts w:ascii="Calibri" w:hAnsi="Calibri"/>
          <w:b/>
          <w:sz w:val="24"/>
          <w:rPrChange w:id="269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 S</w:t>
      </w:r>
      <w:r w:rsidR="00171433" w:rsidRPr="00754C9C">
        <w:rPr>
          <w:rFonts w:ascii="Calibri" w:hAnsi="Calibri"/>
          <w:b/>
          <w:sz w:val="24"/>
          <w:rPrChange w:id="269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</w:p>
    <w:p w:rsidR="003A352D" w:rsidRPr="00754C9C" w:rsidRDefault="003A352D" w:rsidP="00EE6AEA">
      <w:pPr>
        <w:shd w:val="clear" w:color="auto" w:fill="FFFFFF"/>
        <w:jc w:val="center"/>
        <w:rPr>
          <w:rFonts w:ascii="Calibri" w:hAnsi="Calibri"/>
          <w:b/>
          <w:sz w:val="24"/>
          <w:rPrChange w:id="269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6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69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6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1. Člen </w:t>
      </w:r>
      <w:r w:rsidR="003A352D" w:rsidRPr="00754C9C">
        <w:rPr>
          <w:rFonts w:ascii="Calibri" w:hAnsi="Calibri"/>
          <w:sz w:val="24"/>
          <w:rPrChange w:id="26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VV SSTZ </w:t>
      </w:r>
      <w:r w:rsidRPr="00754C9C">
        <w:rPr>
          <w:rFonts w:ascii="Calibri" w:hAnsi="Calibri"/>
          <w:sz w:val="24"/>
          <w:rPrChange w:id="26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má právo: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6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70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7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270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03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7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predložiť návrh do programu rokovania </w:t>
      </w:r>
      <w:r w:rsidR="003A352D" w:rsidRPr="00754C9C">
        <w:rPr>
          <w:rFonts w:ascii="Calibri" w:hAnsi="Calibri"/>
          <w:sz w:val="24"/>
          <w:rPrChange w:id="27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7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7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70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7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271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11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7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hlasovať o všetkých záležitostiach, o ktorých rozhoduje </w:t>
      </w:r>
      <w:r w:rsidR="003A352D" w:rsidRPr="00754C9C">
        <w:rPr>
          <w:rFonts w:ascii="Calibri" w:hAnsi="Calibri"/>
          <w:sz w:val="24"/>
          <w:rPrChange w:id="27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7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7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71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7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c)</w:t>
      </w:r>
      <w:del w:id="271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19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7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vyjadrovať sa ku každému bodu programu a k materiálom prerokovávaným </w:t>
      </w:r>
      <w:r w:rsidR="003A352D" w:rsidRPr="00754C9C">
        <w:rPr>
          <w:rFonts w:ascii="Calibri" w:hAnsi="Calibri"/>
          <w:sz w:val="24"/>
          <w:rPrChange w:id="27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ins w:id="2722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7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72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7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d)</w:t>
      </w:r>
      <w:del w:id="272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27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7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navrhnúť hlasovanie </w:t>
      </w:r>
      <w:r w:rsidR="003A352D" w:rsidRPr="00754C9C">
        <w:rPr>
          <w:rFonts w:ascii="Calibri" w:hAnsi="Calibri"/>
          <w:sz w:val="24"/>
          <w:rPrChange w:id="27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del w:id="2730" w:author="Juraj Michalik" w:date="2019-06-11T23:17:00Z">
        <w:r w:rsidR="003A352D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3A352D" w:rsidRPr="00754C9C">
        <w:rPr>
          <w:rFonts w:ascii="Calibri" w:hAnsi="Calibri"/>
          <w:sz w:val="24"/>
          <w:rPrChange w:id="27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7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“per </w:t>
      </w:r>
      <w:proofErr w:type="spellStart"/>
      <w:r w:rsidRPr="00754C9C">
        <w:rPr>
          <w:rFonts w:ascii="Calibri" w:hAnsi="Calibri"/>
          <w:sz w:val="24"/>
          <w:rPrChange w:id="27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rollam</w:t>
      </w:r>
      <w:proofErr w:type="spellEnd"/>
      <w:r w:rsidRPr="00754C9C">
        <w:rPr>
          <w:rFonts w:ascii="Calibri" w:hAnsi="Calibri"/>
          <w:sz w:val="24"/>
          <w:rPrChange w:id="27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” (korešpondenčne alebo</w:t>
      </w:r>
      <w:r w:rsidR="003A352D" w:rsidRPr="00754C9C">
        <w:rPr>
          <w:rFonts w:ascii="Calibri" w:hAnsi="Calibri"/>
          <w:sz w:val="24"/>
          <w:rPrChange w:id="27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7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elektronicky) o otázke, ktorej povaha a závažnosť si nevyžaduje osobné prerokovanie a</w:t>
      </w:r>
      <w:r w:rsidR="003A352D" w:rsidRPr="00754C9C">
        <w:rPr>
          <w:rFonts w:ascii="Calibri" w:hAnsi="Calibri"/>
          <w:sz w:val="24"/>
          <w:rPrChange w:id="27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7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rozhodnutie veci na zasadnutí </w:t>
      </w:r>
      <w:r w:rsidR="003A352D" w:rsidRPr="00754C9C">
        <w:rPr>
          <w:rFonts w:ascii="Calibri" w:hAnsi="Calibri"/>
          <w:sz w:val="24"/>
          <w:rPrChange w:id="27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7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EE6AEA" w:rsidRDefault="00E97F52" w:rsidP="00EE6AEA">
      <w:pPr>
        <w:shd w:val="clear" w:color="auto" w:fill="FFFFFF"/>
        <w:rPr>
          <w:del w:id="274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7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e)</w:t>
      </w:r>
      <w:del w:id="274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44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7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zúčastniť sa na zasadnutiach komisií, pracovných skupín a iných orgánov S</w:t>
      </w:r>
      <w:r w:rsidR="003A352D" w:rsidRPr="00754C9C">
        <w:rPr>
          <w:rFonts w:ascii="Calibri" w:hAnsi="Calibri"/>
          <w:sz w:val="24"/>
          <w:rPrChange w:id="27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27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EE6AEA" w:rsidRDefault="00371210" w:rsidP="00EE6AEA">
      <w:pPr>
        <w:shd w:val="clear" w:color="auto" w:fill="FFFFFF"/>
        <w:rPr>
          <w:del w:id="274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74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7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prezentovať na nich svoje návrhy a stanoviská v súlade s predpismi a</w:t>
      </w:r>
      <w:del w:id="2751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5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E97F52" w:rsidRPr="00754C9C">
        <w:rPr>
          <w:rFonts w:ascii="Calibri" w:hAnsi="Calibri"/>
          <w:sz w:val="24"/>
          <w:rPrChange w:id="27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rozhodnutiami</w:t>
      </w:r>
    </w:p>
    <w:p w:rsidR="00E97F52" w:rsidRPr="00754C9C" w:rsidRDefault="00371210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7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755" w:author="Juraj Michalik" w:date="2019-06-11T23:17:00Z">
          <w:pPr>
            <w:shd w:val="clear" w:color="auto" w:fill="FFFFFF"/>
          </w:pPr>
        </w:pPrChange>
      </w:pPr>
      <w:ins w:id="275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7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konferencie a</w:t>
      </w:r>
      <w:r w:rsidR="003A352D" w:rsidRPr="00754C9C">
        <w:rPr>
          <w:rFonts w:ascii="Calibri" w:hAnsi="Calibri"/>
          <w:sz w:val="24"/>
          <w:rPrChange w:id="27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VV SSTZ</w:t>
      </w:r>
      <w:r w:rsidR="00E97F52" w:rsidRPr="00754C9C">
        <w:rPr>
          <w:rFonts w:ascii="Calibri" w:hAnsi="Calibri"/>
          <w:sz w:val="24"/>
          <w:rPrChange w:id="27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7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76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7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f)</w:t>
      </w:r>
      <w:del w:id="276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64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7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navrhnúť v odôvodnených prípadoch zvolanie mimoriadneho zasadnutia </w:t>
      </w:r>
      <w:r w:rsidR="003A352D" w:rsidRPr="00754C9C">
        <w:rPr>
          <w:rFonts w:ascii="Calibri" w:hAnsi="Calibri"/>
          <w:sz w:val="24"/>
          <w:rPrChange w:id="27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7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alebo požiadať o zvolanie zasadnutia odbornej komisie, pracovnej skupiny alebo</w:t>
      </w:r>
      <w:r w:rsidR="003A352D" w:rsidRPr="00754C9C">
        <w:rPr>
          <w:rFonts w:ascii="Calibri" w:hAnsi="Calibri"/>
          <w:sz w:val="24"/>
          <w:rPrChange w:id="27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27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iného orgánu S</w:t>
      </w:r>
      <w:r w:rsidR="003A352D" w:rsidRPr="00754C9C">
        <w:rPr>
          <w:rFonts w:ascii="Calibri" w:hAnsi="Calibri"/>
          <w:sz w:val="24"/>
          <w:rPrChange w:id="27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AF635C">
        <w:rPr>
          <w:rFonts w:ascii="Calibri" w:hAnsi="Calibri"/>
          <w:sz w:val="24"/>
          <w:rPrChange w:id="27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najmä ak vec neznesie odklad</w:t>
      </w:r>
      <w:del w:id="277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,</w:delText>
        </w:r>
      </w:del>
      <w:ins w:id="2773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.</w:t>
        </w:r>
      </w:ins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7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77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7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277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78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7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Člen </w:t>
      </w:r>
      <w:r w:rsidR="003A352D" w:rsidRPr="00754C9C">
        <w:rPr>
          <w:rFonts w:ascii="Calibri" w:hAnsi="Calibri"/>
          <w:sz w:val="24"/>
          <w:rPrChange w:id="27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7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povinný:</w:t>
      </w:r>
    </w:p>
    <w:p w:rsidR="00BA1F44" w:rsidRPr="00754C9C" w:rsidRDefault="00BA1F4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7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78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7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278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86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7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vykonávať svoju funkciu v súlade so záujmami SSTZ a všetkých členov SSTZ</w:t>
      </w:r>
      <w:ins w:id="2788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EE6AEA" w:rsidRDefault="00BA1F44" w:rsidP="00EE6AEA">
      <w:pPr>
        <w:shd w:val="clear" w:color="auto" w:fill="FFFFFF"/>
        <w:rPr>
          <w:del w:id="278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7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</w:t>
      </w:r>
      <w:r w:rsidR="00E97F52" w:rsidRPr="00754C9C">
        <w:rPr>
          <w:rFonts w:ascii="Calibri" w:hAnsi="Calibri"/>
          <w:sz w:val="24"/>
          <w:rPrChange w:id="27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2792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793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27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vykonávať svoju funkciu s náležitou starostlivosťou a pri rozhodovaní zohľadňovať</w:t>
      </w:r>
    </w:p>
    <w:p w:rsidR="00E97F52" w:rsidRPr="00754C9C" w:rsidRDefault="00371210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27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796" w:author="Juraj Michalik" w:date="2019-06-11T23:17:00Z">
          <w:pPr>
            <w:shd w:val="clear" w:color="auto" w:fill="FFFFFF"/>
          </w:pPr>
        </w:pPrChange>
      </w:pPr>
      <w:ins w:id="2797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7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stanoviská kontrolóra S</w:t>
      </w:r>
      <w:r w:rsidR="003A352D" w:rsidRPr="00754C9C">
        <w:rPr>
          <w:rFonts w:ascii="Calibri" w:hAnsi="Calibri"/>
          <w:sz w:val="24"/>
          <w:rPrChange w:id="27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28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odborných orgánov S</w:t>
      </w:r>
      <w:r w:rsidR="003A352D" w:rsidRPr="00754C9C">
        <w:rPr>
          <w:rFonts w:ascii="Calibri" w:hAnsi="Calibri"/>
          <w:sz w:val="24"/>
          <w:rPrChange w:id="28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del w:id="2802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,</w:delText>
        </w:r>
      </w:del>
      <w:ins w:id="2803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.</w:t>
        </w:r>
      </w:ins>
    </w:p>
    <w:p w:rsidR="00E97F52" w:rsidRPr="00EE6AEA" w:rsidRDefault="00E97F52" w:rsidP="00EE6AEA">
      <w:pPr>
        <w:shd w:val="clear" w:color="auto" w:fill="FFFFFF"/>
        <w:rPr>
          <w:del w:id="280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8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280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807" w:author="Juraj Michalik" w:date="2019-06-11T23:17:00Z">
        <w:r w:rsidR="00371210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8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 prípade konania, ktoré je nezlučiteľné s dodržiavaním povinností člena </w:t>
      </w:r>
      <w:r w:rsidR="003A352D" w:rsidRPr="00754C9C">
        <w:rPr>
          <w:rFonts w:ascii="Calibri" w:hAnsi="Calibri"/>
          <w:sz w:val="24"/>
          <w:rPrChange w:id="28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</w:p>
    <w:p w:rsidR="00E97F52" w:rsidRPr="00EE6AEA" w:rsidRDefault="00371210" w:rsidP="00EE6AEA">
      <w:pPr>
        <w:shd w:val="clear" w:color="auto" w:fill="FFFFFF"/>
        <w:rPr>
          <w:del w:id="281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81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8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podľa odseku 2, alebo ak sa člen </w:t>
      </w:r>
      <w:r w:rsidR="003A352D" w:rsidRPr="00754C9C">
        <w:rPr>
          <w:rFonts w:ascii="Calibri" w:hAnsi="Calibri"/>
          <w:sz w:val="24"/>
          <w:rPrChange w:id="28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28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bez odôvodneného ospravedlnenia</w:t>
      </w:r>
    </w:p>
    <w:p w:rsidR="00E97F52" w:rsidRPr="00EE6AEA" w:rsidRDefault="00371210" w:rsidP="00EE6AEA">
      <w:pPr>
        <w:shd w:val="clear" w:color="auto" w:fill="FFFFFF"/>
        <w:rPr>
          <w:del w:id="281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81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8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nebude opakovane alebo počas obdobia 6 mesiacov zúčastňovať na jeho činnosti, takýto</w:t>
      </w:r>
    </w:p>
    <w:p w:rsidR="00E97F52" w:rsidRPr="00960D4B" w:rsidRDefault="00371210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8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819" w:author="Juraj Michalik" w:date="2019-06-11T23:17:00Z">
          <w:pPr>
            <w:shd w:val="clear" w:color="auto" w:fill="FFFFFF"/>
          </w:pPr>
        </w:pPrChange>
      </w:pPr>
      <w:ins w:id="282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8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člen môže byť na návrh pre</w:t>
      </w:r>
      <w:r w:rsidR="003A352D" w:rsidRPr="00754C9C">
        <w:rPr>
          <w:rFonts w:ascii="Calibri" w:hAnsi="Calibri"/>
          <w:sz w:val="24"/>
          <w:rPrChange w:id="28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dsedu</w:t>
      </w:r>
      <w:del w:id="2823" w:author="Juraj Michalik" w:date="2019-06-11T23:17:00Z">
        <w:r w:rsidR="003A352D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E97F52" w:rsidRPr="00754C9C">
        <w:rPr>
          <w:rFonts w:ascii="Calibri" w:hAnsi="Calibri"/>
          <w:sz w:val="24"/>
          <w:rPrChange w:id="28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</w:t>
      </w:r>
      <w:r w:rsidR="003A352D" w:rsidRPr="00754C9C">
        <w:rPr>
          <w:rFonts w:ascii="Calibri" w:hAnsi="Calibri"/>
          <w:sz w:val="24"/>
          <w:rPrChange w:id="28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28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odvolaný z</w:t>
      </w:r>
      <w:r w:rsidR="00F04D1C" w:rsidRPr="00754C9C">
        <w:rPr>
          <w:rFonts w:ascii="Calibri" w:hAnsi="Calibri"/>
          <w:sz w:val="24"/>
          <w:rPrChange w:id="28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r w:rsidR="00E97F52" w:rsidRPr="00754C9C">
        <w:rPr>
          <w:rFonts w:ascii="Calibri" w:hAnsi="Calibri"/>
          <w:sz w:val="24"/>
          <w:rPrChange w:id="28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funkcie</w:t>
      </w:r>
      <w:r w:rsidR="00F04D1C" w:rsidRPr="00754C9C">
        <w:rPr>
          <w:rFonts w:ascii="Calibri" w:hAnsi="Calibri"/>
          <w:sz w:val="24"/>
          <w:rPrChange w:id="28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28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Konferenciou alebo mu môže byť výkon funkcie rozhodnutím </w:t>
      </w:r>
      <w:r w:rsidR="00F04D1C" w:rsidRPr="00754C9C">
        <w:rPr>
          <w:rFonts w:ascii="Calibri" w:hAnsi="Calibri"/>
          <w:sz w:val="24"/>
          <w:rPrChange w:id="28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28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dočasne</w:t>
      </w:r>
      <w:r w:rsidR="00F04D1C" w:rsidRPr="00754C9C">
        <w:rPr>
          <w:rFonts w:ascii="Calibri" w:hAnsi="Calibri"/>
          <w:sz w:val="24"/>
          <w:rPrChange w:id="28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960D4B">
        <w:rPr>
          <w:rFonts w:ascii="Calibri" w:hAnsi="Calibri"/>
          <w:sz w:val="24"/>
          <w:rPrChange w:id="28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pozastavený.</w:t>
      </w:r>
    </w:p>
    <w:p w:rsidR="00F04D1C" w:rsidRPr="00960D4B" w:rsidRDefault="00F04D1C" w:rsidP="00EE6AEA">
      <w:pPr>
        <w:shd w:val="clear" w:color="auto" w:fill="FFFFFF"/>
        <w:jc w:val="center"/>
        <w:rPr>
          <w:rFonts w:ascii="Calibri" w:hAnsi="Calibri"/>
          <w:sz w:val="24"/>
          <w:rPrChange w:id="28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960D4B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83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960D4B">
        <w:rPr>
          <w:rFonts w:ascii="Calibri" w:hAnsi="Calibri"/>
          <w:b/>
          <w:sz w:val="24"/>
          <w:rPrChange w:id="283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Článok 3</w:t>
      </w:r>
      <w:r w:rsidR="00684C30" w:rsidRPr="00960D4B">
        <w:rPr>
          <w:rFonts w:ascii="Calibri" w:hAnsi="Calibri"/>
          <w:b/>
          <w:sz w:val="24"/>
          <w:rPrChange w:id="283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4</w:t>
      </w:r>
    </w:p>
    <w:p w:rsidR="00E97F52" w:rsidRPr="00960D4B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83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960D4B">
        <w:rPr>
          <w:rFonts w:ascii="Calibri" w:hAnsi="Calibri"/>
          <w:b/>
          <w:sz w:val="24"/>
          <w:rPrChange w:id="284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Zasadnutia </w:t>
      </w:r>
      <w:r w:rsidR="002B2AF6" w:rsidRPr="00960D4B">
        <w:rPr>
          <w:rFonts w:ascii="Calibri" w:hAnsi="Calibri"/>
          <w:b/>
          <w:sz w:val="24"/>
          <w:rPrChange w:id="284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VV SSTZ</w:t>
      </w:r>
    </w:p>
    <w:p w:rsidR="00F04D1C" w:rsidRPr="00960D4B" w:rsidRDefault="00F04D1C" w:rsidP="00EE6AEA">
      <w:pPr>
        <w:shd w:val="clear" w:color="auto" w:fill="FFFFFF"/>
        <w:jc w:val="center"/>
        <w:rPr>
          <w:rFonts w:ascii="Calibri" w:hAnsi="Calibri"/>
          <w:b/>
          <w:sz w:val="24"/>
          <w:rPrChange w:id="284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960D4B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8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844" w:author="Juraj Michalik" w:date="2019-06-11T23:17:00Z">
          <w:pPr>
            <w:shd w:val="clear" w:color="auto" w:fill="FFFFFF"/>
          </w:pPr>
        </w:pPrChange>
      </w:pPr>
      <w:r w:rsidRPr="00960D4B">
        <w:rPr>
          <w:rFonts w:ascii="Calibri" w:hAnsi="Calibri"/>
          <w:sz w:val="24"/>
          <w:rPrChange w:id="28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284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847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F04D1C" w:rsidRPr="00960D4B">
        <w:rPr>
          <w:rFonts w:ascii="Calibri" w:hAnsi="Calibri"/>
          <w:sz w:val="24"/>
          <w:rPrChange w:id="28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960D4B">
        <w:rPr>
          <w:rFonts w:ascii="Calibri" w:hAnsi="Calibri"/>
          <w:sz w:val="24"/>
          <w:rPrChange w:id="28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zasadá podľa potreby, spravidla raz za </w:t>
      </w:r>
      <w:r w:rsidR="00400A82" w:rsidRPr="00960D4B">
        <w:rPr>
          <w:rFonts w:ascii="Calibri" w:hAnsi="Calibri"/>
          <w:sz w:val="24"/>
          <w:rPrChange w:id="28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</w:t>
      </w:r>
      <w:r w:rsidRPr="00960D4B">
        <w:rPr>
          <w:rFonts w:ascii="Calibri" w:hAnsi="Calibri"/>
          <w:sz w:val="24"/>
          <w:rPrChange w:id="28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mesiace.</w:t>
      </w:r>
    </w:p>
    <w:p w:rsidR="00E97F52" w:rsidRPr="00960D4B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8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853" w:author="Juraj Michalik" w:date="2019-06-11T23:17:00Z">
          <w:pPr>
            <w:shd w:val="clear" w:color="auto" w:fill="FFFFFF"/>
          </w:pPr>
        </w:pPrChange>
      </w:pPr>
      <w:r w:rsidRPr="00960D4B">
        <w:rPr>
          <w:rFonts w:ascii="Calibri" w:hAnsi="Calibri"/>
          <w:sz w:val="24"/>
          <w:rPrChange w:id="28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285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856" w:author="Juraj Michalik" w:date="2019-06-11T23:17:00Z">
        <w:r w:rsidR="00267836">
          <w:rPr>
            <w:rFonts w:ascii="Calibri" w:hAnsi="Calibri"/>
            <w:sz w:val="24"/>
            <w:szCs w:val="24"/>
            <w:lang w:eastAsia="sk-SK"/>
          </w:rPr>
          <w:tab/>
        </w:r>
      </w:ins>
      <w:r w:rsidRPr="00960D4B">
        <w:rPr>
          <w:rFonts w:ascii="Calibri" w:hAnsi="Calibri"/>
          <w:sz w:val="24"/>
          <w:rPrChange w:id="28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Zasadnutia </w:t>
      </w:r>
      <w:r w:rsidR="00400A82" w:rsidRPr="00960D4B">
        <w:rPr>
          <w:rFonts w:ascii="Calibri" w:hAnsi="Calibri"/>
          <w:sz w:val="24"/>
          <w:rPrChange w:id="28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960D4B">
        <w:rPr>
          <w:rFonts w:ascii="Calibri" w:hAnsi="Calibri"/>
          <w:sz w:val="24"/>
          <w:rPrChange w:id="28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zvoláva a ich priebeh riadi pre</w:t>
      </w:r>
      <w:r w:rsidR="00400A82" w:rsidRPr="00960D4B">
        <w:rPr>
          <w:rFonts w:ascii="Calibri" w:hAnsi="Calibri"/>
          <w:sz w:val="24"/>
          <w:rPrChange w:id="28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dseda</w:t>
      </w:r>
      <w:r w:rsidRPr="00960D4B">
        <w:rPr>
          <w:rFonts w:ascii="Calibri" w:hAnsi="Calibri"/>
          <w:sz w:val="24"/>
          <w:rPrChange w:id="28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ním poverený člen</w:t>
      </w:r>
      <w:r w:rsidR="00400A82" w:rsidRPr="00960D4B">
        <w:rPr>
          <w:rFonts w:ascii="Calibri" w:hAnsi="Calibri"/>
          <w:sz w:val="24"/>
          <w:rPrChange w:id="28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VV SSTZ</w:t>
      </w:r>
      <w:r w:rsidRPr="00960D4B">
        <w:rPr>
          <w:rFonts w:ascii="Calibri" w:hAnsi="Calibri"/>
          <w:sz w:val="24"/>
          <w:rPrChange w:id="28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EE6AEA" w:rsidRDefault="00E97F52" w:rsidP="00EE6AEA">
      <w:pPr>
        <w:shd w:val="clear" w:color="auto" w:fill="FFFFFF"/>
        <w:rPr>
          <w:del w:id="286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960D4B">
        <w:rPr>
          <w:rFonts w:ascii="Calibri" w:hAnsi="Calibri"/>
          <w:sz w:val="24"/>
          <w:rPrChange w:id="28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286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867" w:author="Juraj Michalik" w:date="2019-06-11T23:17:00Z">
        <w:r w:rsidR="00267836">
          <w:rPr>
            <w:rFonts w:ascii="Calibri" w:hAnsi="Calibri"/>
            <w:sz w:val="24"/>
            <w:szCs w:val="24"/>
            <w:lang w:eastAsia="sk-SK"/>
          </w:rPr>
          <w:tab/>
        </w:r>
      </w:ins>
      <w:r w:rsidRPr="00960D4B">
        <w:rPr>
          <w:rFonts w:ascii="Calibri" w:hAnsi="Calibri"/>
          <w:sz w:val="24"/>
          <w:rPrChange w:id="28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Ak o zasadnutie písomne požiada nadpolovičná väčšina členov </w:t>
      </w:r>
      <w:r w:rsidR="00400A82" w:rsidRPr="00960D4B">
        <w:rPr>
          <w:rFonts w:ascii="Calibri" w:hAnsi="Calibri"/>
          <w:sz w:val="24"/>
          <w:rPrChange w:id="28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960D4B">
        <w:rPr>
          <w:rFonts w:ascii="Calibri" w:hAnsi="Calibri"/>
          <w:sz w:val="24"/>
          <w:rPrChange w:id="28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ak sa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8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872" w:author="Juraj Michalik" w:date="2019-06-11T23:17:00Z">
          <w:pPr>
            <w:shd w:val="clear" w:color="auto" w:fill="FFFFFF"/>
          </w:pPr>
        </w:pPrChange>
      </w:pPr>
      <w:ins w:id="287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960D4B">
        <w:rPr>
          <w:rFonts w:ascii="Calibri" w:hAnsi="Calibri"/>
          <w:sz w:val="24"/>
          <w:rPrChange w:id="28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má rokovať o záležitostiach, ktoré spadajú do kompetencie konferencie a situácia si vyžaduje</w:t>
      </w:r>
      <w:r w:rsidR="00400A82" w:rsidRPr="00960D4B">
        <w:rPr>
          <w:rFonts w:ascii="Calibri" w:hAnsi="Calibri"/>
          <w:sz w:val="24"/>
          <w:rPrChange w:id="28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960D4B">
        <w:rPr>
          <w:rFonts w:ascii="Calibri" w:hAnsi="Calibri"/>
          <w:sz w:val="24"/>
          <w:rPrChange w:id="28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ich okamžité riešenie, je pred</w:t>
      </w:r>
      <w:r w:rsidR="00400A82" w:rsidRPr="00960D4B">
        <w:rPr>
          <w:rFonts w:ascii="Calibri" w:hAnsi="Calibri"/>
          <w:sz w:val="24"/>
          <w:rPrChange w:id="28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seda</w:t>
      </w:r>
      <w:r w:rsidR="00E97F52" w:rsidRPr="00960D4B">
        <w:rPr>
          <w:rFonts w:ascii="Calibri" w:hAnsi="Calibri"/>
          <w:sz w:val="24"/>
          <w:rPrChange w:id="28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povinný zvolať mimoriadne zasadnutie </w:t>
      </w:r>
      <w:r w:rsidR="00400A82" w:rsidRPr="00960D4B">
        <w:rPr>
          <w:rFonts w:ascii="Calibri" w:hAnsi="Calibri"/>
          <w:sz w:val="24"/>
          <w:rPrChange w:id="28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960D4B">
        <w:rPr>
          <w:rFonts w:ascii="Calibri" w:hAnsi="Calibri"/>
          <w:sz w:val="24"/>
          <w:rPrChange w:id="28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do 7</w:t>
      </w:r>
      <w:r w:rsidR="00400A82" w:rsidRPr="00960D4B">
        <w:rPr>
          <w:rFonts w:ascii="Calibri" w:hAnsi="Calibri"/>
          <w:sz w:val="24"/>
          <w:rPrChange w:id="28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960D4B">
        <w:rPr>
          <w:rFonts w:ascii="Calibri" w:hAnsi="Calibri"/>
          <w:sz w:val="24"/>
          <w:rPrChange w:id="28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dní od </w:t>
      </w:r>
      <w:proofErr w:type="spellStart"/>
      <w:r w:rsidR="00E97F52" w:rsidRPr="00960D4B">
        <w:rPr>
          <w:rFonts w:ascii="Calibri" w:hAnsi="Calibri"/>
          <w:sz w:val="24"/>
          <w:rPrChange w:id="28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obdržania</w:t>
      </w:r>
      <w:proofErr w:type="spellEnd"/>
      <w:r w:rsidR="00E97F52" w:rsidRPr="00960D4B">
        <w:rPr>
          <w:rFonts w:ascii="Calibri" w:hAnsi="Calibri"/>
          <w:sz w:val="24"/>
          <w:rPrChange w:id="28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žiadosti alebo od vzniku dôvodu na zvolanie </w:t>
      </w:r>
      <w:r w:rsidR="00E97F52" w:rsidRPr="00754C9C">
        <w:rPr>
          <w:rFonts w:ascii="Calibri" w:hAnsi="Calibri"/>
          <w:sz w:val="24"/>
          <w:rPrChange w:id="28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mimoriadneho zasadnutia</w:t>
      </w:r>
      <w:r>
        <w:rPr>
          <w:rFonts w:ascii="Calibri" w:hAnsi="Calibri"/>
          <w:sz w:val="24"/>
          <w:szCs w:val="24"/>
          <w:lang w:eastAsia="sk-SK"/>
        </w:rPr>
        <w:t xml:space="preserve"> </w:t>
      </w:r>
      <w:r w:rsidR="00400A82" w:rsidRPr="00754C9C">
        <w:rPr>
          <w:rFonts w:ascii="Calibri" w:hAnsi="Calibri"/>
          <w:sz w:val="24"/>
          <w:szCs w:val="24"/>
          <w:lang w:eastAsia="sk-SK"/>
        </w:rPr>
        <w:t>VV SSTZ</w:t>
      </w:r>
      <w:r w:rsidR="00E97F52" w:rsidRPr="00754C9C">
        <w:rPr>
          <w:rFonts w:ascii="Calibri" w:hAnsi="Calibri"/>
          <w:sz w:val="24"/>
          <w:szCs w:val="24"/>
          <w:lang w:eastAsia="sk-SK"/>
        </w:rPr>
        <w:t>.</w:t>
      </w:r>
    </w:p>
    <w:p w:rsidR="00E97F52" w:rsidRPr="00754C9C" w:rsidRDefault="00351E31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8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887" w:author="Juraj Michalik" w:date="2019-06-11T23:17:00Z">
          <w:pPr>
            <w:shd w:val="clear" w:color="auto" w:fill="FFFFFF"/>
          </w:pPr>
        </w:pPrChange>
      </w:pPr>
      <w:r w:rsidRPr="00A6271B">
        <w:rPr>
          <w:rFonts w:ascii="Calibri" w:hAnsi="Calibri"/>
          <w:sz w:val="24"/>
          <w:rPrChange w:id="28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4. </w:t>
      </w:r>
      <w:r w:rsidR="005D74AD" w:rsidRPr="00A6271B">
        <w:rPr>
          <w:rFonts w:ascii="Calibri" w:hAnsi="Calibri"/>
          <w:sz w:val="24"/>
          <w:rPrChange w:id="28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Zaradenie konkrétneho bodu do programu zasadnutia VV SSTZ môže navrhnúť každý  člen VV SSTZ</w:t>
      </w:r>
      <w:del w:id="2890" w:author="Juraj Michalik" w:date="2019-06-11T23:17:00Z">
        <w:r w:rsidR="00400A8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,</w:delText>
        </w:r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generálny sekretár</w:delText>
        </w:r>
      </w:del>
      <w:ins w:id="2891" w:author="Juraj Michalik" w:date="2019-06-11T23:17:00Z">
        <w:r w:rsidR="005D74AD" w:rsidRPr="00A6271B">
          <w:rPr>
            <w:rFonts w:ascii="Calibri" w:hAnsi="Calibri"/>
            <w:sz w:val="24"/>
            <w:szCs w:val="24"/>
            <w:lang w:eastAsia="sk-SK"/>
          </w:rPr>
          <w:t>, štatutárny orgán</w:t>
        </w:r>
      </w:ins>
      <w:r w:rsidR="005D74AD" w:rsidRPr="00A6271B">
        <w:rPr>
          <w:rFonts w:ascii="Calibri" w:hAnsi="Calibri"/>
          <w:sz w:val="24"/>
          <w:rPrChange w:id="28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prípadne i</w:t>
      </w:r>
      <w:r w:rsidR="00B06ABB">
        <w:rPr>
          <w:rFonts w:ascii="Calibri" w:hAnsi="Calibri"/>
          <w:sz w:val="24"/>
          <w:rPrChange w:id="28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5D74AD">
        <w:rPr>
          <w:rFonts w:ascii="Calibri" w:hAnsi="Calibri"/>
          <w:sz w:val="24"/>
          <w:rPrChange w:id="28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</w:t>
      </w:r>
      <w:r w:rsidR="005D74AD" w:rsidRPr="00A6271B">
        <w:rPr>
          <w:rFonts w:ascii="Calibri" w:hAnsi="Calibri"/>
          <w:sz w:val="24"/>
          <w:rPrChange w:id="28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ontrolór. Navrhované body do programu zasadnutia VV SSTZ</w:t>
      </w:r>
      <w:del w:id="2896" w:author="Juraj Michalik" w:date="2019-06-11T23:17:00Z">
        <w:r w:rsidR="00400A8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5D74AD" w:rsidRPr="00A6271B">
        <w:rPr>
          <w:rFonts w:ascii="Calibri" w:hAnsi="Calibri"/>
          <w:sz w:val="24"/>
          <w:rPrChange w:id="28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členovia VV SSTZ predkladajú </w:t>
      </w:r>
      <w:r w:rsidR="005D74AD">
        <w:rPr>
          <w:rFonts w:ascii="Calibri" w:hAnsi="Calibri"/>
          <w:sz w:val="24"/>
          <w:rPrChange w:id="28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</w:t>
      </w:r>
      <w:r w:rsidR="005D74AD" w:rsidRPr="00A6271B">
        <w:rPr>
          <w:rFonts w:ascii="Calibri" w:hAnsi="Calibri"/>
          <w:sz w:val="24"/>
          <w:rPrChange w:id="28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redsedovi</w:t>
      </w:r>
      <w:r w:rsidR="005D74AD">
        <w:rPr>
          <w:rFonts w:ascii="Calibri" w:hAnsi="Calibri"/>
          <w:sz w:val="24"/>
          <w:rPrChange w:id="29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5D74AD" w:rsidRPr="00A6271B">
        <w:rPr>
          <w:rFonts w:ascii="Calibri" w:hAnsi="Calibri"/>
          <w:sz w:val="24"/>
          <w:rPrChange w:id="29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spravidla najmenej 10 dní pred konaním zasadnutia.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9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90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9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5. Program zasadnutia </w:t>
      </w:r>
      <w:r w:rsidR="00400A82" w:rsidRPr="00754C9C">
        <w:rPr>
          <w:rFonts w:ascii="Calibri" w:hAnsi="Calibri"/>
          <w:sz w:val="24"/>
          <w:rPrChange w:id="29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VV SSTZ  </w:t>
      </w:r>
      <w:r w:rsidRPr="00754C9C">
        <w:rPr>
          <w:rFonts w:ascii="Calibri" w:hAnsi="Calibri"/>
          <w:sz w:val="24"/>
          <w:rPrChange w:id="29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zostavuje pred</w:t>
      </w:r>
      <w:r w:rsidR="00400A82" w:rsidRPr="00754C9C">
        <w:rPr>
          <w:rFonts w:ascii="Calibri" w:hAnsi="Calibri"/>
          <w:sz w:val="24"/>
          <w:rPrChange w:id="29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Pr="00754C9C">
        <w:rPr>
          <w:rFonts w:ascii="Calibri" w:hAnsi="Calibri"/>
          <w:sz w:val="24"/>
          <w:rPrChange w:id="29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</w:t>
      </w:r>
      <w:r w:rsidR="00400A82" w:rsidRPr="00754C9C">
        <w:rPr>
          <w:rFonts w:ascii="Calibri" w:hAnsi="Calibri"/>
          <w:sz w:val="24"/>
          <w:rPrChange w:id="29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da</w:t>
      </w:r>
      <w:r w:rsidRPr="00754C9C">
        <w:rPr>
          <w:rFonts w:ascii="Calibri" w:hAnsi="Calibri"/>
          <w:sz w:val="24"/>
          <w:rPrChange w:id="29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 spolupráci s</w:t>
      </w:r>
      <w:del w:id="291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912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> </w:t>
        </w:r>
      </w:ins>
      <w:r w:rsidRPr="00754C9C">
        <w:rPr>
          <w:rFonts w:ascii="Calibri" w:hAnsi="Calibri"/>
          <w:sz w:val="24"/>
          <w:rPrChange w:id="29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generálnym</w:t>
      </w:r>
      <w:r w:rsidR="00960D4B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sekretárom a Sekretariátom S</w:t>
      </w:r>
      <w:r w:rsidR="00400A82" w:rsidRPr="00754C9C">
        <w:rPr>
          <w:rFonts w:ascii="Calibri" w:hAnsi="Calibri"/>
          <w:sz w:val="24"/>
          <w:szCs w:val="24"/>
          <w:lang w:eastAsia="sk-SK"/>
        </w:rPr>
        <w:t>STZ</w:t>
      </w:r>
      <w:r w:rsidRPr="00754C9C">
        <w:rPr>
          <w:rFonts w:ascii="Calibri" w:hAnsi="Calibri"/>
          <w:sz w:val="24"/>
          <w:szCs w:val="24"/>
          <w:lang w:eastAsia="sk-SK"/>
        </w:rPr>
        <w:t>.</w:t>
      </w:r>
    </w:p>
    <w:p w:rsidR="00E97F52" w:rsidRPr="00EE6AEA" w:rsidRDefault="00E97F52" w:rsidP="00EE6AEA">
      <w:pPr>
        <w:shd w:val="clear" w:color="auto" w:fill="FFFFFF"/>
        <w:rPr>
          <w:del w:id="291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9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6.</w:t>
      </w:r>
      <w:del w:id="291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917" w:author="Juraj Michalik" w:date="2019-06-11T23:17:00Z">
        <w:r w:rsidR="0026783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9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Program zasadnutia </w:t>
      </w:r>
      <w:r w:rsidR="00400A82" w:rsidRPr="00754C9C">
        <w:rPr>
          <w:rFonts w:ascii="Calibri" w:hAnsi="Calibri"/>
          <w:sz w:val="24"/>
          <w:rPrChange w:id="29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29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sa zasiela členom </w:t>
      </w:r>
      <w:r w:rsidR="00400A82" w:rsidRPr="00754C9C">
        <w:rPr>
          <w:rFonts w:ascii="Calibri" w:hAnsi="Calibri"/>
          <w:sz w:val="24"/>
          <w:rPrChange w:id="29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VV SSTZ </w:t>
      </w:r>
      <w:r w:rsidRPr="00754C9C">
        <w:rPr>
          <w:rFonts w:ascii="Calibri" w:hAnsi="Calibri"/>
          <w:sz w:val="24"/>
          <w:rPrChange w:id="29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spolu s pozvánkou a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9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924" w:author="Juraj Michalik" w:date="2019-06-11T23:17:00Z">
          <w:pPr>
            <w:shd w:val="clear" w:color="auto" w:fill="FFFFFF"/>
          </w:pPr>
        </w:pPrChange>
      </w:pPr>
      <w:ins w:id="292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9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materiálmi na rokovanie spravidla najmenej 7 dní pred konaním zasadnutia.</w:t>
      </w:r>
    </w:p>
    <w:p w:rsidR="00E97F52" w:rsidRPr="00754C9C" w:rsidRDefault="00351E31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9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928" w:author="Juraj Michalik" w:date="2019-06-11T23:17:00Z">
          <w:pPr>
            <w:shd w:val="clear" w:color="auto" w:fill="FFFFFF"/>
          </w:pPr>
        </w:pPrChange>
      </w:pPr>
      <w:r w:rsidRPr="00A6271B">
        <w:rPr>
          <w:rFonts w:ascii="Calibri" w:hAnsi="Calibri"/>
          <w:sz w:val="24"/>
          <w:rPrChange w:id="29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7. </w:t>
      </w:r>
      <w:r w:rsidR="005D74AD" w:rsidRPr="00A6271B">
        <w:rPr>
          <w:rFonts w:ascii="Calibri" w:hAnsi="Calibri"/>
          <w:sz w:val="24"/>
          <w:rPrChange w:id="29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Na rokovaniach VV SSTZ sa zúčastňujú  bez práva hlasovať aj iné prizvané osoby, najmä </w:t>
      </w:r>
      <w:r w:rsidR="005D74AD">
        <w:rPr>
          <w:rFonts w:ascii="Calibri" w:hAnsi="Calibri"/>
          <w:sz w:val="24"/>
          <w:rPrChange w:id="29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</w:t>
      </w:r>
      <w:r w:rsidR="005D74AD" w:rsidRPr="00A6271B">
        <w:rPr>
          <w:rFonts w:ascii="Calibri" w:hAnsi="Calibri"/>
          <w:sz w:val="24"/>
          <w:rPrChange w:id="29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enerálny sekretár, </w:t>
      </w:r>
      <w:ins w:id="2933" w:author="Juraj Michalik" w:date="2019-06-11T23:17:00Z">
        <w:r w:rsidR="005D74AD">
          <w:rPr>
            <w:rFonts w:ascii="Calibri" w:hAnsi="Calibri"/>
            <w:sz w:val="24"/>
            <w:szCs w:val="24"/>
            <w:lang w:eastAsia="sk-SK"/>
          </w:rPr>
          <w:t>Š</w:t>
        </w:r>
        <w:r w:rsidR="005D74AD" w:rsidRPr="00A6271B">
          <w:rPr>
            <w:rFonts w:ascii="Calibri" w:hAnsi="Calibri"/>
            <w:sz w:val="24"/>
            <w:szCs w:val="24"/>
            <w:lang w:eastAsia="sk-SK"/>
          </w:rPr>
          <w:t>portový riaditeľ</w:t>
        </w:r>
        <w:r w:rsidR="005D74AD" w:rsidRPr="00F14708">
          <w:rPr>
            <w:rFonts w:ascii="Calibri" w:hAnsi="Calibri"/>
            <w:sz w:val="24"/>
            <w:szCs w:val="24"/>
            <w:lang w:eastAsia="sk-SK"/>
          </w:rPr>
          <w:t xml:space="preserve"> </w:t>
        </w:r>
        <w:r w:rsidR="005D74AD">
          <w:rPr>
            <w:rFonts w:ascii="Calibri" w:hAnsi="Calibri"/>
            <w:sz w:val="24"/>
            <w:szCs w:val="24"/>
            <w:lang w:eastAsia="sk-SK"/>
          </w:rPr>
          <w:t>SSTZ</w:t>
        </w:r>
        <w:r w:rsidR="005D74AD" w:rsidRPr="00A6271B">
          <w:rPr>
            <w:rFonts w:ascii="Calibri" w:hAnsi="Calibri"/>
            <w:sz w:val="24"/>
            <w:szCs w:val="24"/>
            <w:lang w:eastAsia="sk-SK"/>
          </w:rPr>
          <w:t xml:space="preserve">, </w:t>
        </w:r>
      </w:ins>
      <w:r w:rsidR="005D74AD" w:rsidRPr="00A6271B">
        <w:rPr>
          <w:rFonts w:ascii="Calibri" w:hAnsi="Calibri"/>
          <w:sz w:val="24"/>
          <w:rPrChange w:id="29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členovia Sekretariátu SSTZ, </w:t>
      </w:r>
      <w:del w:id="2935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5D74AD">
        <w:rPr>
          <w:rFonts w:ascii="Calibri" w:hAnsi="Calibri"/>
          <w:sz w:val="24"/>
          <w:rPrChange w:id="29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</w:t>
      </w:r>
      <w:r w:rsidR="005D74AD" w:rsidRPr="00A6271B">
        <w:rPr>
          <w:rFonts w:ascii="Calibri" w:hAnsi="Calibri"/>
          <w:sz w:val="24"/>
          <w:rPrChange w:id="29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ontrolór</w:t>
      </w:r>
      <w:del w:id="2938" w:author="Juraj Michalik" w:date="2019-06-11T23:17:00Z">
        <w:r w:rsidR="00681F4A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5D74AD">
        <w:rPr>
          <w:rFonts w:ascii="Calibri" w:hAnsi="Calibri"/>
          <w:sz w:val="24"/>
          <w:rPrChange w:id="29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5D74AD" w:rsidRPr="00A6271B">
        <w:rPr>
          <w:rFonts w:ascii="Calibri" w:hAnsi="Calibri"/>
          <w:sz w:val="24"/>
          <w:rPrChange w:id="29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 osoba, ktorá zaznamenáva priebeh zasadnutia.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9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94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9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8.</w:t>
      </w:r>
      <w:del w:id="294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945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9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Zasadnutia </w:t>
      </w:r>
      <w:r w:rsidR="00400A82" w:rsidRPr="00754C9C">
        <w:rPr>
          <w:rFonts w:ascii="Calibri" w:hAnsi="Calibri"/>
          <w:sz w:val="24"/>
          <w:rPrChange w:id="29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VV SSTZ </w:t>
      </w:r>
      <w:r w:rsidRPr="00754C9C">
        <w:rPr>
          <w:rFonts w:ascii="Calibri" w:hAnsi="Calibri"/>
          <w:sz w:val="24"/>
          <w:rPrChange w:id="29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sú neverejné, iba</w:t>
      </w:r>
      <w:r w:rsidR="00400A82" w:rsidRPr="00754C9C">
        <w:rPr>
          <w:rFonts w:ascii="Calibri" w:hAnsi="Calibri"/>
          <w:sz w:val="24"/>
          <w:rPrChange w:id="29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ak </w:t>
      </w:r>
      <w:r w:rsidRPr="00754C9C">
        <w:rPr>
          <w:rFonts w:ascii="Calibri" w:hAnsi="Calibri"/>
          <w:sz w:val="24"/>
          <w:rPrChange w:id="29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400A82" w:rsidRPr="00754C9C">
        <w:rPr>
          <w:rFonts w:ascii="Calibri" w:hAnsi="Calibri"/>
          <w:sz w:val="24"/>
          <w:rPrChange w:id="29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VV SSTZ </w:t>
      </w:r>
      <w:r w:rsidRPr="00754C9C">
        <w:rPr>
          <w:rFonts w:ascii="Calibri" w:hAnsi="Calibri"/>
          <w:sz w:val="24"/>
          <w:rPrChange w:id="29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rozhodne inak.</w:t>
      </w:r>
    </w:p>
    <w:p w:rsidR="00E97F52" w:rsidRPr="00EE6AEA" w:rsidRDefault="00E97F52" w:rsidP="00EE6AEA">
      <w:pPr>
        <w:shd w:val="clear" w:color="auto" w:fill="FFFFFF"/>
        <w:rPr>
          <w:del w:id="295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29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9. </w:t>
      </w:r>
      <w:r w:rsidR="00400A82" w:rsidRPr="00754C9C">
        <w:rPr>
          <w:rFonts w:ascii="Calibri" w:hAnsi="Calibri"/>
          <w:sz w:val="24"/>
          <w:rPrChange w:id="29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VV SSTZ </w:t>
      </w:r>
      <w:r w:rsidRPr="00754C9C">
        <w:rPr>
          <w:rFonts w:ascii="Calibri" w:hAnsi="Calibri"/>
          <w:sz w:val="24"/>
          <w:rPrChange w:id="29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môže k jednotlivým prerokovávaným bodom programu prizvať tretie osoby, aby</w:t>
      </w:r>
    </w:p>
    <w:p w:rsidR="00E97F52" w:rsidRPr="00EE6AEA" w:rsidRDefault="00960D4B" w:rsidP="00EE6AEA">
      <w:pPr>
        <w:shd w:val="clear" w:color="auto" w:fill="FFFFFF"/>
        <w:rPr>
          <w:del w:id="295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295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9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vyjadrili odborné stanovisko, zodpovedali otázky alebo podali </w:t>
      </w:r>
      <w:r w:rsidR="00400A82" w:rsidRPr="00754C9C">
        <w:rPr>
          <w:rFonts w:ascii="Calibri" w:hAnsi="Calibri"/>
          <w:sz w:val="24"/>
          <w:rPrChange w:id="29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VV SSTZ </w:t>
      </w:r>
      <w:del w:id="2961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E97F52" w:rsidRPr="00754C9C">
        <w:rPr>
          <w:rFonts w:ascii="Calibri" w:hAnsi="Calibri"/>
          <w:sz w:val="24"/>
          <w:rPrChange w:id="29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doplňujúce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9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964" w:author="Juraj Michalik" w:date="2019-06-11T23:17:00Z">
          <w:pPr>
            <w:shd w:val="clear" w:color="auto" w:fill="FFFFFF"/>
          </w:pPr>
        </w:pPrChange>
      </w:pPr>
      <w:ins w:id="296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29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informácie k prerokovávanej veci. Prizvané tretie osoby nemajú hlasovacie právo.</w:t>
      </w:r>
    </w:p>
    <w:p w:rsidR="00400A82" w:rsidRPr="00754C9C" w:rsidRDefault="00400A82" w:rsidP="00EE6AEA">
      <w:pPr>
        <w:shd w:val="clear" w:color="auto" w:fill="FFFFFF"/>
        <w:rPr>
          <w:rFonts w:ascii="Calibri" w:hAnsi="Calibri"/>
          <w:sz w:val="24"/>
          <w:rPrChange w:id="29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96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96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297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35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297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297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Právomoci </w:t>
      </w:r>
      <w:r w:rsidR="00665104" w:rsidRPr="00754C9C">
        <w:rPr>
          <w:rFonts w:ascii="Calibri" w:hAnsi="Calibri"/>
          <w:b/>
          <w:sz w:val="24"/>
          <w:rPrChange w:id="297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VV SSTZ</w:t>
      </w:r>
    </w:p>
    <w:p w:rsidR="00681F4A" w:rsidRPr="00754C9C" w:rsidRDefault="00681F4A" w:rsidP="00EE6AEA">
      <w:pPr>
        <w:shd w:val="clear" w:color="auto" w:fill="FFFFFF"/>
        <w:jc w:val="center"/>
        <w:rPr>
          <w:rFonts w:ascii="Calibri" w:hAnsi="Calibri"/>
          <w:b/>
          <w:sz w:val="24"/>
          <w:rPrChange w:id="297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2B2AF6" w:rsidP="00EE6AEA">
      <w:pPr>
        <w:shd w:val="clear" w:color="auto" w:fill="FFFFFF"/>
        <w:rPr>
          <w:rFonts w:ascii="Calibri" w:hAnsi="Calibri"/>
          <w:sz w:val="24"/>
          <w:rPrChange w:id="29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754C9C">
        <w:rPr>
          <w:rFonts w:ascii="Calibri" w:hAnsi="Calibri"/>
          <w:sz w:val="24"/>
          <w:rPrChange w:id="29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SSTZ: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9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97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9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298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981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9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rozhoduje o všetkých </w:t>
      </w:r>
      <w:r w:rsidR="00252A97" w:rsidRPr="00754C9C">
        <w:rPr>
          <w:rFonts w:ascii="Calibri" w:hAnsi="Calibri"/>
          <w:sz w:val="24"/>
          <w:rPrChange w:id="29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koncepčných a zásadných </w:t>
      </w:r>
      <w:r w:rsidRPr="00754C9C">
        <w:rPr>
          <w:rFonts w:ascii="Calibri" w:hAnsi="Calibri"/>
          <w:sz w:val="24"/>
          <w:rPrChange w:id="29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otázkach</w:t>
      </w:r>
      <w:r w:rsidR="00252A97" w:rsidRPr="00754C9C">
        <w:rPr>
          <w:rFonts w:ascii="Calibri" w:hAnsi="Calibri"/>
          <w:sz w:val="24"/>
          <w:rPrChange w:id="29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 medziobdobí medzi konferenciami, najmä: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9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98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9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b) schvaľuje návrh  plánu</w:t>
      </w:r>
      <w:r w:rsidR="00681F4A" w:rsidRPr="00754C9C">
        <w:rPr>
          <w:rFonts w:ascii="Calibri" w:hAnsi="Calibri"/>
          <w:sz w:val="24"/>
          <w:rPrChange w:id="29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hlavných úloh</w:t>
      </w:r>
      <w:r w:rsidRPr="00754C9C">
        <w:rPr>
          <w:rFonts w:ascii="Calibri" w:hAnsi="Calibri"/>
          <w:sz w:val="24"/>
          <w:rPrChange w:id="29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</w:t>
      </w:r>
      <w:r w:rsidR="00681F4A" w:rsidRPr="00754C9C">
        <w:rPr>
          <w:rFonts w:ascii="Calibri" w:hAnsi="Calibri"/>
          <w:sz w:val="24"/>
          <w:rPrChange w:id="29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29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na príslušné volebné obdobie a predkladá ho</w:t>
      </w:r>
      <w:r w:rsidR="00960D4B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na schválenie konferencii,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29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299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29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c)</w:t>
      </w:r>
      <w:del w:id="299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2997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29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schvaľuje projekty a úlohy vyplývajúce z plnenia  plánu </w:t>
      </w:r>
      <w:r w:rsidR="00681F4A" w:rsidRPr="00754C9C">
        <w:rPr>
          <w:rFonts w:ascii="Calibri" w:hAnsi="Calibri"/>
          <w:sz w:val="24"/>
          <w:rPrChange w:id="29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hlavných úloh </w:t>
      </w:r>
      <w:r w:rsidRPr="00754C9C">
        <w:rPr>
          <w:rFonts w:ascii="Calibri" w:hAnsi="Calibri"/>
          <w:sz w:val="24"/>
          <w:rPrChange w:id="30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681F4A" w:rsidRPr="00754C9C">
        <w:rPr>
          <w:rFonts w:ascii="Calibri" w:hAnsi="Calibri"/>
          <w:sz w:val="24"/>
          <w:rPrChange w:id="30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0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</w:t>
      </w:r>
      <w:r w:rsidR="00681F4A" w:rsidRPr="00754C9C">
        <w:rPr>
          <w:rFonts w:ascii="Calibri" w:hAnsi="Calibri"/>
          <w:sz w:val="24"/>
          <w:rPrChange w:id="30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r w:rsidRPr="00754C9C">
        <w:rPr>
          <w:rFonts w:ascii="Calibri" w:hAnsi="Calibri"/>
          <w:sz w:val="24"/>
          <w:rPrChange w:id="30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prerokováva</w:t>
      </w:r>
      <w:r w:rsidR="00681F4A" w:rsidRPr="00754C9C">
        <w:rPr>
          <w:rFonts w:ascii="Calibri" w:hAnsi="Calibri"/>
          <w:sz w:val="24"/>
          <w:rPrChange w:id="30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 </w:t>
      </w:r>
      <w:r w:rsidRPr="00754C9C">
        <w:rPr>
          <w:rFonts w:ascii="Calibri" w:hAnsi="Calibri"/>
          <w:sz w:val="24"/>
          <w:rPrChange w:id="30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správy o ich plnení, o ktorých v rámci správy o činnosti informuje konferenciu,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0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00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0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d)</w:t>
      </w:r>
      <w:del w:id="301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011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0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schvaľuje </w:t>
      </w:r>
      <w:r w:rsidR="00D27784" w:rsidRPr="00754C9C">
        <w:rPr>
          <w:rFonts w:ascii="Calibri" w:hAnsi="Calibri"/>
          <w:sz w:val="24"/>
          <w:rPrChange w:id="30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návrh </w:t>
      </w:r>
      <w:r w:rsidRPr="00754C9C">
        <w:rPr>
          <w:rFonts w:ascii="Calibri" w:hAnsi="Calibri"/>
          <w:sz w:val="24"/>
          <w:rPrChange w:id="30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rozpočt</w:t>
      </w:r>
      <w:r w:rsidR="00D27784" w:rsidRPr="00754C9C">
        <w:rPr>
          <w:rFonts w:ascii="Calibri" w:hAnsi="Calibri"/>
          <w:sz w:val="24"/>
          <w:rPrChange w:id="30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u </w:t>
      </w:r>
      <w:r w:rsidRPr="00754C9C">
        <w:rPr>
          <w:rFonts w:ascii="Calibri" w:hAnsi="Calibri"/>
          <w:sz w:val="24"/>
          <w:rPrChange w:id="30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</w:t>
      </w:r>
      <w:r w:rsidR="00681F4A" w:rsidRPr="00754C9C">
        <w:rPr>
          <w:rFonts w:ascii="Calibri" w:hAnsi="Calibri"/>
          <w:sz w:val="24"/>
          <w:rPrChange w:id="30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E97F52" w:rsidRPr="00754C9C" w:rsidRDefault="00C7398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0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01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0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</w:t>
      </w:r>
      <w:r w:rsidR="00E97F52" w:rsidRPr="00754C9C">
        <w:rPr>
          <w:rFonts w:ascii="Calibri" w:hAnsi="Calibri"/>
          <w:sz w:val="24"/>
          <w:rPrChange w:id="30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) usmerňuje činnosť odborných komisií a rád spravidla prostredníctvom člena </w:t>
      </w:r>
      <w:r w:rsidR="00665104" w:rsidRPr="00754C9C">
        <w:rPr>
          <w:rFonts w:ascii="Calibri" w:hAnsi="Calibri"/>
          <w:sz w:val="24"/>
          <w:rPrChange w:id="30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30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 </w:t>
      </w:r>
      <w:r w:rsidR="00665104" w:rsidRPr="00754C9C">
        <w:rPr>
          <w:rFonts w:ascii="Calibri" w:hAnsi="Calibri"/>
          <w:sz w:val="24"/>
          <w:rPrChange w:id="30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E97F52" w:rsidRPr="00754C9C">
        <w:rPr>
          <w:rFonts w:ascii="Calibri" w:hAnsi="Calibri"/>
          <w:sz w:val="24"/>
          <w:rPrChange w:id="30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polupráci s príslušným predsedom komisie a generálnym sekretárom</w:t>
      </w:r>
      <w:r w:rsidR="00665104" w:rsidRPr="00754C9C">
        <w:rPr>
          <w:rFonts w:ascii="Calibri" w:hAnsi="Calibri"/>
          <w:sz w:val="24"/>
          <w:rPrChange w:id="30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s</w:t>
      </w:r>
      <w:r w:rsidR="00E97F52" w:rsidRPr="00754C9C">
        <w:rPr>
          <w:rFonts w:ascii="Calibri" w:hAnsi="Calibri"/>
          <w:sz w:val="24"/>
          <w:rPrChange w:id="30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ekretariátom</w:t>
      </w:r>
      <w:del w:id="3028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E97F52" w:rsidRPr="00754C9C">
        <w:rPr>
          <w:rFonts w:ascii="Calibri" w:hAnsi="Calibri"/>
          <w:sz w:val="24"/>
          <w:rPrChange w:id="30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C7398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0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03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0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</w:t>
      </w:r>
      <w:r w:rsidR="00E97F52" w:rsidRPr="00754C9C">
        <w:rPr>
          <w:rFonts w:ascii="Calibri" w:hAnsi="Calibri"/>
          <w:sz w:val="24"/>
          <w:rPrChange w:id="30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034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035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0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rozhoduje o schválení smerníc S</w:t>
      </w:r>
      <w:r w:rsidR="00665104" w:rsidRPr="00754C9C">
        <w:rPr>
          <w:rFonts w:ascii="Calibri" w:hAnsi="Calibri"/>
          <w:sz w:val="24"/>
          <w:rPrChange w:id="30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30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štatútov a predpisov komisií a pracovných skupín a</w:t>
      </w:r>
      <w:r w:rsidR="00665104" w:rsidRPr="00754C9C">
        <w:rPr>
          <w:rFonts w:ascii="Calibri" w:hAnsi="Calibri"/>
          <w:sz w:val="24"/>
          <w:rPrChange w:id="30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r w:rsidR="00E97F52" w:rsidRPr="00754C9C">
        <w:rPr>
          <w:rFonts w:ascii="Calibri" w:hAnsi="Calibri"/>
          <w:sz w:val="24"/>
          <w:rPrChange w:id="30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</w:t>
      </w:r>
      <w:r w:rsidR="00665104" w:rsidRPr="00754C9C">
        <w:rPr>
          <w:rFonts w:ascii="Calibri" w:hAnsi="Calibri"/>
          <w:sz w:val="24"/>
          <w:rPrChange w:id="30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30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ich zmenách,</w:t>
      </w:r>
    </w:p>
    <w:p w:rsidR="00E97F52" w:rsidRPr="00EE6AEA" w:rsidRDefault="00C7398A" w:rsidP="00EE6AEA">
      <w:pPr>
        <w:shd w:val="clear" w:color="auto" w:fill="FFFFFF"/>
        <w:rPr>
          <w:del w:id="304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0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</w:t>
      </w:r>
      <w:r w:rsidR="00E97F52" w:rsidRPr="00754C9C">
        <w:rPr>
          <w:rFonts w:ascii="Calibri" w:hAnsi="Calibri"/>
          <w:sz w:val="24"/>
          <w:rPrChange w:id="30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046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047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0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</w:t>
      </w:r>
      <w:r w:rsidR="00665104" w:rsidRPr="00754C9C">
        <w:rPr>
          <w:rFonts w:ascii="Calibri" w:hAnsi="Calibri"/>
          <w:sz w:val="24"/>
          <w:rPrChange w:id="30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uje </w:t>
      </w:r>
      <w:del w:id="3050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E97F52" w:rsidRPr="00754C9C">
        <w:rPr>
          <w:rFonts w:ascii="Calibri" w:hAnsi="Calibri"/>
          <w:sz w:val="24"/>
          <w:rPrChange w:id="30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o nominácii kandidátov na voľby do </w:t>
      </w:r>
      <w:r w:rsidR="00665104" w:rsidRPr="00754C9C">
        <w:rPr>
          <w:rFonts w:ascii="Calibri" w:hAnsi="Calibri"/>
          <w:sz w:val="24"/>
          <w:rPrChange w:id="30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orgánov ITTF a ETTU</w:t>
      </w:r>
      <w:r w:rsidR="00E97F52" w:rsidRPr="00754C9C">
        <w:rPr>
          <w:rFonts w:ascii="Calibri" w:hAnsi="Calibri"/>
          <w:sz w:val="24"/>
          <w:rPrChange w:id="30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rozhoduje o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0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055" w:author="Juraj Michalik" w:date="2019-06-11T23:17:00Z">
          <w:pPr>
            <w:shd w:val="clear" w:color="auto" w:fill="FFFFFF"/>
          </w:pPr>
        </w:pPrChange>
      </w:pPr>
      <w:ins w:id="305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0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termínovej listine a iných športovo-technických predpisov a dokumentov S</w:t>
      </w:r>
      <w:r w:rsidR="00665104" w:rsidRPr="00754C9C">
        <w:rPr>
          <w:rFonts w:ascii="Calibri" w:hAnsi="Calibri"/>
          <w:sz w:val="24"/>
          <w:rPrChange w:id="30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30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EE6AEA" w:rsidRDefault="00C7398A" w:rsidP="00EE6AEA">
      <w:pPr>
        <w:shd w:val="clear" w:color="auto" w:fill="FFFFFF"/>
        <w:rPr>
          <w:del w:id="306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0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</w:t>
      </w:r>
      <w:r w:rsidR="00E97F52" w:rsidRPr="00754C9C">
        <w:rPr>
          <w:rFonts w:ascii="Calibri" w:hAnsi="Calibri"/>
          <w:sz w:val="24"/>
          <w:rPrChange w:id="30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063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064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0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rozhoduje o zásadných veciach súvisiacich s organizovaním majstrovských a</w:t>
      </w:r>
      <w:del w:id="3066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067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E97F52" w:rsidRPr="00754C9C">
        <w:rPr>
          <w:rFonts w:ascii="Calibri" w:hAnsi="Calibri"/>
          <w:sz w:val="24"/>
          <w:rPrChange w:id="30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pohárových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0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070" w:author="Juraj Michalik" w:date="2019-06-11T23:17:00Z">
          <w:pPr>
            <w:shd w:val="clear" w:color="auto" w:fill="FFFFFF"/>
          </w:pPr>
        </w:pPrChange>
      </w:pPr>
      <w:ins w:id="307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0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súťaží,</w:t>
      </w:r>
    </w:p>
    <w:p w:rsidR="00E97F52" w:rsidRPr="00754C9C" w:rsidRDefault="00C7398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0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07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0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</w:t>
      </w:r>
      <w:r w:rsidR="00E97F52" w:rsidRPr="00754C9C">
        <w:rPr>
          <w:rFonts w:ascii="Calibri" w:hAnsi="Calibri"/>
          <w:sz w:val="24"/>
          <w:rPrChange w:id="30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077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078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0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rozhoduje o výške členského príspevku,</w:t>
      </w:r>
    </w:p>
    <w:p w:rsidR="00E97F52" w:rsidRPr="00EE6AEA" w:rsidRDefault="00C7398A" w:rsidP="00EE6AEA">
      <w:pPr>
        <w:shd w:val="clear" w:color="auto" w:fill="FFFFFF"/>
        <w:rPr>
          <w:del w:id="308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0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</w:t>
      </w:r>
      <w:r w:rsidR="00E97F52" w:rsidRPr="00754C9C">
        <w:rPr>
          <w:rFonts w:ascii="Calibri" w:hAnsi="Calibri"/>
          <w:sz w:val="24"/>
          <w:rPrChange w:id="30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083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084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0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schvaľuje zaradenie športovcov do štátnej reprezentácie a jednotlivých reprezentačných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0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087" w:author="Juraj Michalik" w:date="2019-06-11T23:17:00Z">
          <w:pPr>
            <w:shd w:val="clear" w:color="auto" w:fill="FFFFFF"/>
          </w:pPr>
        </w:pPrChange>
      </w:pPr>
      <w:ins w:id="308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0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družstiev a výkonnostné kritéria pre zaradenie do reprezentácie a jednotlivých družstiev</w:t>
      </w:r>
      <w:ins w:id="3090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754C9C" w:rsidRDefault="00C7398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0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09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0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</w:t>
      </w:r>
      <w:r w:rsidR="00E97F52" w:rsidRPr="00754C9C">
        <w:rPr>
          <w:rFonts w:ascii="Calibri" w:hAnsi="Calibri"/>
          <w:sz w:val="24"/>
          <w:rPrChange w:id="30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095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096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0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potvrdzuje nominácie členov štátnej športovej reprezentácie na významné súťaže,</w:t>
      </w:r>
      <w:r w:rsidR="00D27784" w:rsidRPr="00754C9C">
        <w:rPr>
          <w:rFonts w:ascii="Calibri" w:hAnsi="Calibri"/>
          <w:sz w:val="24"/>
          <w:rPrChange w:id="30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športovcov, trénerov,  realizačný tím, funkcionárov a</w:t>
      </w:r>
      <w:del w:id="3099" w:author="Juraj Michalik" w:date="2019-06-11T23:17:00Z">
        <w:r w:rsidR="00D27784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00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D27784" w:rsidRPr="00754C9C">
        <w:rPr>
          <w:rFonts w:ascii="Calibri" w:hAnsi="Calibri"/>
          <w:sz w:val="24"/>
          <w:rPrChange w:id="31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rozhodcov</w:t>
      </w:r>
      <w:ins w:id="3102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EE6AEA" w:rsidRDefault="00C7398A" w:rsidP="00EE6AEA">
      <w:pPr>
        <w:shd w:val="clear" w:color="auto" w:fill="FFFFFF"/>
        <w:rPr>
          <w:del w:id="310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1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l</w:t>
      </w:r>
      <w:r w:rsidR="00E97F52" w:rsidRPr="00754C9C">
        <w:rPr>
          <w:rFonts w:ascii="Calibri" w:hAnsi="Calibri"/>
          <w:sz w:val="24"/>
          <w:rPrChange w:id="31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106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07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1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potvrdzuje návrh na zaradenie športových reprezentantov do rezortného športového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1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110" w:author="Juraj Michalik" w:date="2019-06-11T23:17:00Z">
          <w:pPr>
            <w:shd w:val="clear" w:color="auto" w:fill="FFFFFF"/>
          </w:pPr>
        </w:pPrChange>
      </w:pPr>
      <w:ins w:id="311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1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strediska</w:t>
      </w:r>
      <w:ins w:id="3113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EE6AEA" w:rsidRDefault="00C7398A" w:rsidP="00EE6AEA">
      <w:pPr>
        <w:shd w:val="clear" w:color="auto" w:fill="FFFFFF"/>
        <w:rPr>
          <w:del w:id="311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1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</w:t>
      </w:r>
      <w:r w:rsidR="00E97F52" w:rsidRPr="00754C9C">
        <w:rPr>
          <w:rFonts w:ascii="Calibri" w:hAnsi="Calibri"/>
          <w:sz w:val="24"/>
          <w:rPrChange w:id="31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117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18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1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potvrdzuje zaradenie športovcov do zoznamu talentovaných športovcov a</w:t>
      </w:r>
      <w:del w:id="3120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21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E97F52" w:rsidRPr="00754C9C">
        <w:rPr>
          <w:rFonts w:ascii="Calibri" w:hAnsi="Calibri"/>
          <w:sz w:val="24"/>
          <w:rPrChange w:id="31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výkonnostné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1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124" w:author="Juraj Michalik" w:date="2019-06-11T23:17:00Z">
          <w:pPr>
            <w:shd w:val="clear" w:color="auto" w:fill="FFFFFF"/>
          </w:pPr>
        </w:pPrChange>
      </w:pPr>
      <w:ins w:id="312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1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kritéria pre zaradenie do tohto zoznamu,</w:t>
      </w:r>
    </w:p>
    <w:p w:rsidR="00E97F52" w:rsidRPr="00EE6AEA" w:rsidRDefault="00C7398A" w:rsidP="00EE6AEA">
      <w:pPr>
        <w:shd w:val="clear" w:color="auto" w:fill="FFFFFF"/>
        <w:rPr>
          <w:del w:id="312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1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</w:t>
      </w:r>
      <w:r w:rsidR="00E97F52" w:rsidRPr="00754C9C">
        <w:rPr>
          <w:rFonts w:ascii="Calibri" w:hAnsi="Calibri"/>
          <w:sz w:val="24"/>
          <w:rPrChange w:id="31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130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31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1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schvaľuje predpisy pre metodické riadenie a usmerňovanie prípravy športových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1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134" w:author="Juraj Michalik" w:date="2019-06-11T23:17:00Z">
          <w:pPr>
            <w:shd w:val="clear" w:color="auto" w:fill="FFFFFF"/>
          </w:pPr>
        </w:pPrChange>
      </w:pPr>
      <w:ins w:id="313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1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reprezentantov a talentovaných športovcov,</w:t>
      </w:r>
    </w:p>
    <w:p w:rsidR="00E97F52" w:rsidRPr="00754C9C" w:rsidRDefault="00C7398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1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13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1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</w:t>
      </w:r>
      <w:r w:rsidR="00E97F52" w:rsidRPr="00754C9C">
        <w:rPr>
          <w:rFonts w:ascii="Calibri" w:hAnsi="Calibri"/>
          <w:sz w:val="24"/>
          <w:rPrChange w:id="31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141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42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1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schvaľuje organizáciu a riadenie celoštátnych súťaží a iných súťaží,</w:t>
      </w:r>
    </w:p>
    <w:p w:rsidR="00E97F52" w:rsidRPr="00EE6AEA" w:rsidRDefault="00C7398A" w:rsidP="00EE6AEA">
      <w:pPr>
        <w:shd w:val="clear" w:color="auto" w:fill="FFFFFF"/>
        <w:rPr>
          <w:del w:id="314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1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</w:t>
      </w:r>
      <w:r w:rsidR="00E97F52" w:rsidRPr="00754C9C">
        <w:rPr>
          <w:rFonts w:ascii="Calibri" w:hAnsi="Calibri"/>
          <w:sz w:val="24"/>
          <w:rPrChange w:id="31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147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48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1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schvaľuje druhy športových odborníkov pre </w:t>
      </w:r>
      <w:r w:rsidR="00665104" w:rsidRPr="00754C9C">
        <w:rPr>
          <w:rFonts w:ascii="Calibri" w:hAnsi="Calibri"/>
          <w:sz w:val="24"/>
          <w:rPrChange w:id="31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stolný tenis</w:t>
      </w:r>
      <w:r w:rsidR="00E97F52" w:rsidRPr="00754C9C">
        <w:rPr>
          <w:rFonts w:ascii="Calibri" w:hAnsi="Calibri"/>
          <w:sz w:val="24"/>
          <w:rPrChange w:id="31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vrátane ich odbornej spôsobilosti</w:t>
      </w:r>
    </w:p>
    <w:p w:rsidR="00E97F52" w:rsidRPr="00EE6AEA" w:rsidRDefault="00960D4B" w:rsidP="00EE6AEA">
      <w:pPr>
        <w:shd w:val="clear" w:color="auto" w:fill="FFFFFF"/>
        <w:rPr>
          <w:del w:id="315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15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1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vyžadovanej na vykonávanie odbornej činnosti v</w:t>
      </w:r>
      <w:r w:rsidR="00665104" w:rsidRPr="00754C9C">
        <w:rPr>
          <w:rFonts w:ascii="Calibri" w:hAnsi="Calibri"/>
          <w:sz w:val="24"/>
          <w:rPrChange w:id="31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stolnom tenise</w:t>
      </w:r>
      <w:r w:rsidR="00E97F52" w:rsidRPr="00754C9C">
        <w:rPr>
          <w:rFonts w:ascii="Calibri" w:hAnsi="Calibri"/>
          <w:sz w:val="24"/>
          <w:rPrChange w:id="31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schvaľuje ich odbornú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1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158" w:author="Juraj Michalik" w:date="2019-06-11T23:17:00Z">
          <w:pPr>
            <w:shd w:val="clear" w:color="auto" w:fill="FFFFFF"/>
          </w:pPr>
        </w:pPrChange>
      </w:pPr>
      <w:ins w:id="315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1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prípravu a overuje ich odbornú spôsobilosť,</w:t>
      </w:r>
    </w:p>
    <w:p w:rsidR="00E97F52" w:rsidRPr="00EE6AEA" w:rsidRDefault="00C7398A" w:rsidP="00EE6AEA">
      <w:pPr>
        <w:shd w:val="clear" w:color="auto" w:fill="FFFFFF"/>
        <w:rPr>
          <w:del w:id="316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1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</w:t>
      </w:r>
      <w:r w:rsidR="00E97F52" w:rsidRPr="00754C9C">
        <w:rPr>
          <w:rFonts w:ascii="Calibri" w:hAnsi="Calibri"/>
          <w:sz w:val="24"/>
          <w:rPrChange w:id="31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164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65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1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rozhoduje o uznaní odbornej kvalifikácie športových odborníkov, ak sa na uznanie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1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168" w:author="Juraj Michalik" w:date="2019-06-11T23:17:00Z">
          <w:pPr>
            <w:shd w:val="clear" w:color="auto" w:fill="FFFFFF"/>
          </w:pPr>
        </w:pPrChange>
      </w:pPr>
      <w:ins w:id="316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1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príslušnej odbornej kvalifikácie nevzťahuje osobitný právny predpis,</w:t>
      </w:r>
    </w:p>
    <w:p w:rsidR="00E97F52" w:rsidRPr="00EE6AEA" w:rsidRDefault="00C7398A" w:rsidP="00EE6AEA">
      <w:pPr>
        <w:shd w:val="clear" w:color="auto" w:fill="FFFFFF"/>
        <w:rPr>
          <w:del w:id="317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1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E97F52" w:rsidRPr="00754C9C">
        <w:rPr>
          <w:rFonts w:ascii="Calibri" w:hAnsi="Calibri"/>
          <w:sz w:val="24"/>
          <w:rPrChange w:id="31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174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75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1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rozhoduje o ustanovení a odvolaní trénerov reprezentačných družstiev a ich realizačných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1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178" w:author="Juraj Michalik" w:date="2019-06-11T23:17:00Z">
          <w:pPr>
            <w:shd w:val="clear" w:color="auto" w:fill="FFFFFF"/>
          </w:pPr>
        </w:pPrChange>
      </w:pPr>
      <w:ins w:id="317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1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tímov,</w:t>
      </w:r>
    </w:p>
    <w:p w:rsidR="00E97F52" w:rsidRPr="00754C9C" w:rsidRDefault="00C7398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1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18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1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</w:t>
      </w:r>
      <w:r w:rsidR="00E97F52" w:rsidRPr="00754C9C">
        <w:rPr>
          <w:rFonts w:ascii="Calibri" w:hAnsi="Calibri"/>
          <w:sz w:val="24"/>
          <w:rPrChange w:id="31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185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86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1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vytvára materiálne a organizačné podmienky pre reprezentačné družstvá SR,</w:t>
      </w:r>
    </w:p>
    <w:p w:rsidR="00E97F52" w:rsidRPr="00754C9C" w:rsidRDefault="00C7398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1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18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1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</w:t>
      </w:r>
      <w:r w:rsidR="00E97F52" w:rsidRPr="00754C9C">
        <w:rPr>
          <w:rFonts w:ascii="Calibri" w:hAnsi="Calibri"/>
          <w:sz w:val="24"/>
          <w:rPrChange w:id="31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192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193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1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schvaľuje všetky poriadky S</w:t>
      </w:r>
      <w:r w:rsidR="00665104" w:rsidRPr="00754C9C">
        <w:rPr>
          <w:rFonts w:ascii="Calibri" w:hAnsi="Calibri"/>
          <w:sz w:val="24"/>
          <w:rPrChange w:id="31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31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 výnimkou Rokovacieho poriadku a Volebného poriadku,</w:t>
      </w:r>
    </w:p>
    <w:p w:rsidR="00E97F52" w:rsidRPr="00754C9C" w:rsidRDefault="00C7398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1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19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1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</w:t>
      </w:r>
      <w:r w:rsidR="00E97F52" w:rsidRPr="00754C9C">
        <w:rPr>
          <w:rFonts w:ascii="Calibri" w:hAnsi="Calibri"/>
          <w:sz w:val="24"/>
          <w:rPrChange w:id="32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)</w:t>
      </w:r>
      <w:del w:id="3201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202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2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vymenúva a odvoláva členov  komisie, ktor</w:t>
      </w:r>
      <w:r w:rsidR="003378E2" w:rsidRPr="00754C9C">
        <w:rPr>
          <w:rFonts w:ascii="Calibri" w:hAnsi="Calibri"/>
          <w:sz w:val="24"/>
          <w:rPrChange w:id="32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á</w:t>
      </w:r>
      <w:r w:rsidR="00E97F52" w:rsidRPr="00754C9C">
        <w:rPr>
          <w:rFonts w:ascii="Calibri" w:hAnsi="Calibri"/>
          <w:sz w:val="24"/>
          <w:rPrChange w:id="32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rozhoduje v prvom stupni vo</w:t>
      </w:r>
      <w:r w:rsidR="00665104" w:rsidRPr="00754C9C">
        <w:rPr>
          <w:rFonts w:ascii="Calibri" w:hAnsi="Calibri"/>
          <w:sz w:val="24"/>
          <w:rPrChange w:id="32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960D4B">
        <w:rPr>
          <w:rFonts w:ascii="Calibri" w:hAnsi="Calibri"/>
          <w:sz w:val="24"/>
          <w:rPrChange w:id="32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veciach </w:t>
      </w:r>
      <w:r w:rsidR="00E97F52" w:rsidRPr="00754C9C">
        <w:rPr>
          <w:rFonts w:ascii="Calibri" w:hAnsi="Calibri"/>
          <w:sz w:val="24"/>
          <w:rPrChange w:id="32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porušenia antidopingových pravidiel , pokiaľ táto pôsobnosť  nie je zverená do</w:t>
      </w:r>
      <w:r w:rsidR="00665104" w:rsidRPr="00754C9C">
        <w:rPr>
          <w:rFonts w:ascii="Calibri" w:hAnsi="Calibri"/>
          <w:sz w:val="24"/>
          <w:rPrChange w:id="32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32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pôsobnosti Disciplinárnej komisie </w:t>
      </w:r>
      <w:r w:rsidR="00665104" w:rsidRPr="00754C9C">
        <w:rPr>
          <w:rFonts w:ascii="Calibri" w:hAnsi="Calibri"/>
          <w:sz w:val="24"/>
          <w:rPrChange w:id="32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SSTZ</w:t>
      </w:r>
      <w:r w:rsidR="00EA0573" w:rsidRPr="00754C9C">
        <w:rPr>
          <w:rFonts w:ascii="Calibri" w:hAnsi="Calibri"/>
          <w:sz w:val="24"/>
          <w:rPrChange w:id="32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A0573" w:rsidRPr="00754C9C" w:rsidRDefault="00EA0573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2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21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2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y)</w:t>
      </w:r>
      <w:del w:id="3216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217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2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schvaľuje organizačnú štruktúru sekretariátu SSTZ.</w:t>
      </w:r>
    </w:p>
    <w:p w:rsidR="00665104" w:rsidRPr="00754C9C" w:rsidRDefault="00665104" w:rsidP="00EE6AEA">
      <w:pPr>
        <w:shd w:val="clear" w:color="auto" w:fill="FFFFFF"/>
        <w:rPr>
          <w:rFonts w:ascii="Calibri" w:hAnsi="Calibri"/>
          <w:sz w:val="24"/>
          <w:rPrChange w:id="32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22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22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322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36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22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22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Rozhodnutia </w:t>
      </w:r>
      <w:r w:rsidR="002B2AF6" w:rsidRPr="00754C9C">
        <w:rPr>
          <w:rFonts w:ascii="Calibri" w:hAnsi="Calibri"/>
          <w:b/>
          <w:sz w:val="24"/>
          <w:rPrChange w:id="322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VV SSTZ</w:t>
      </w:r>
    </w:p>
    <w:p w:rsidR="00665104" w:rsidRPr="00754C9C" w:rsidRDefault="00665104" w:rsidP="00EE6AEA">
      <w:pPr>
        <w:shd w:val="clear" w:color="auto" w:fill="FFFFFF"/>
        <w:jc w:val="center"/>
        <w:rPr>
          <w:rFonts w:ascii="Calibri" w:hAnsi="Calibri"/>
          <w:b/>
          <w:sz w:val="24"/>
          <w:rPrChange w:id="322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2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22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2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323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231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BE2EAE" w:rsidRPr="00754C9C">
        <w:rPr>
          <w:rFonts w:ascii="Calibri" w:hAnsi="Calibri"/>
          <w:sz w:val="24"/>
          <w:rPrChange w:id="32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VV SSTZ </w:t>
      </w:r>
      <w:r w:rsidRPr="00754C9C">
        <w:rPr>
          <w:rFonts w:ascii="Calibri" w:hAnsi="Calibri"/>
          <w:sz w:val="24"/>
          <w:rPrChange w:id="32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je uznášaniaschopn</w:t>
      </w:r>
      <w:r w:rsidR="00BE2EAE" w:rsidRPr="00754C9C">
        <w:rPr>
          <w:rFonts w:ascii="Calibri" w:hAnsi="Calibri"/>
          <w:sz w:val="24"/>
          <w:rPrChange w:id="32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ý</w:t>
      </w:r>
      <w:r w:rsidRPr="00754C9C">
        <w:rPr>
          <w:rFonts w:ascii="Calibri" w:hAnsi="Calibri"/>
          <w:sz w:val="24"/>
          <w:rPrChange w:id="32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, ak je prítomných najmenej 5 členov </w:t>
      </w:r>
      <w:r w:rsidR="00BE2EAE" w:rsidRPr="00754C9C">
        <w:rPr>
          <w:rFonts w:ascii="Calibri" w:hAnsi="Calibri"/>
          <w:sz w:val="24"/>
          <w:rPrChange w:id="32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VV SSTZ </w:t>
      </w:r>
      <w:r w:rsidRPr="00754C9C">
        <w:rPr>
          <w:rFonts w:ascii="Calibri" w:hAnsi="Calibri"/>
          <w:sz w:val="24"/>
          <w:rPrChange w:id="32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vrátane pred</w:t>
      </w:r>
      <w:r w:rsidR="00BE2EAE" w:rsidRPr="00754C9C">
        <w:rPr>
          <w:rFonts w:ascii="Calibri" w:hAnsi="Calibri"/>
          <w:sz w:val="24"/>
          <w:rPrChange w:id="32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sedu </w:t>
      </w:r>
      <w:r w:rsidRPr="00754C9C">
        <w:rPr>
          <w:rFonts w:ascii="Calibri" w:hAnsi="Calibri"/>
          <w:sz w:val="24"/>
          <w:rPrChange w:id="32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prvého </w:t>
      </w:r>
      <w:r w:rsidR="00BE2EAE" w:rsidRPr="00754C9C">
        <w:rPr>
          <w:rFonts w:ascii="Calibri" w:hAnsi="Calibri"/>
          <w:sz w:val="24"/>
          <w:rPrChange w:id="32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podpredsedu</w:t>
      </w:r>
      <w:r w:rsidRPr="00754C9C">
        <w:rPr>
          <w:rFonts w:ascii="Calibri" w:hAnsi="Calibri"/>
          <w:sz w:val="24"/>
          <w:rPrChange w:id="32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ak v týchto stanovách nie je stanovené inak.</w:t>
      </w:r>
    </w:p>
    <w:p w:rsidR="00E97F52" w:rsidRPr="00EE6AEA" w:rsidRDefault="00E97F52" w:rsidP="00EE6AEA">
      <w:pPr>
        <w:shd w:val="clear" w:color="auto" w:fill="FFFFFF"/>
        <w:rPr>
          <w:del w:id="324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2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324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245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2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Ak </w:t>
      </w:r>
      <w:r w:rsidR="00BE2EAE" w:rsidRPr="00754C9C">
        <w:rPr>
          <w:rFonts w:ascii="Calibri" w:hAnsi="Calibri"/>
          <w:sz w:val="24"/>
          <w:rPrChange w:id="32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32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nie je plne obsaden</w:t>
      </w:r>
      <w:r w:rsidR="00BE2EAE" w:rsidRPr="00754C9C">
        <w:rPr>
          <w:rFonts w:ascii="Calibri" w:hAnsi="Calibri"/>
          <w:sz w:val="24"/>
          <w:rPrChange w:id="32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ý</w:t>
      </w:r>
      <w:r w:rsidRPr="00754C9C">
        <w:rPr>
          <w:rFonts w:ascii="Calibri" w:hAnsi="Calibri"/>
          <w:sz w:val="24"/>
          <w:rPrChange w:id="32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na jeho uznášaniaschopnosť sa vyžaduje prítomnosť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2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252" w:author="Juraj Michalik" w:date="2019-06-11T23:17:00Z">
          <w:pPr>
            <w:shd w:val="clear" w:color="auto" w:fill="FFFFFF"/>
          </w:pPr>
        </w:pPrChange>
      </w:pPr>
      <w:ins w:id="325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2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nadpolovičnej väčšiny členov </w:t>
      </w:r>
      <w:r w:rsidR="00BE2EAE" w:rsidRPr="00754C9C">
        <w:rPr>
          <w:rFonts w:ascii="Calibri" w:hAnsi="Calibri"/>
          <w:sz w:val="24"/>
          <w:rPrChange w:id="32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32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ktorí sú v čase zasadnutia jeho členmi.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2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25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2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326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261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BE2EAE" w:rsidRPr="00754C9C">
        <w:rPr>
          <w:rFonts w:ascii="Calibri" w:hAnsi="Calibri"/>
          <w:sz w:val="24"/>
          <w:rPrChange w:id="32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32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schvaľuje rozhodnutia nadpolovičnou väčšinou </w:t>
      </w:r>
      <w:r w:rsidR="00C65FCD" w:rsidRPr="00754C9C">
        <w:rPr>
          <w:rFonts w:ascii="Calibri" w:hAnsi="Calibri"/>
          <w:sz w:val="24"/>
          <w:rPrChange w:id="32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hlasov </w:t>
      </w:r>
      <w:r w:rsidR="00960D4B">
        <w:rPr>
          <w:rFonts w:ascii="Calibri" w:hAnsi="Calibri"/>
          <w:sz w:val="24"/>
          <w:rPrChange w:id="32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všetkých členov. Pri </w:t>
      </w:r>
      <w:r w:rsidRPr="00754C9C">
        <w:rPr>
          <w:rFonts w:ascii="Calibri" w:hAnsi="Calibri"/>
          <w:sz w:val="24"/>
          <w:rPrChange w:id="32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rovnosti</w:t>
      </w:r>
      <w:r w:rsidR="00C65FCD" w:rsidRPr="00754C9C">
        <w:rPr>
          <w:rFonts w:ascii="Calibri" w:hAnsi="Calibri"/>
          <w:sz w:val="24"/>
          <w:rPrChange w:id="32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32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hlasov má rozhodujúci hlas pred</w:t>
      </w:r>
      <w:r w:rsidR="00726A22" w:rsidRPr="00754C9C">
        <w:rPr>
          <w:rFonts w:ascii="Calibri" w:hAnsi="Calibri"/>
          <w:sz w:val="24"/>
          <w:rPrChange w:id="32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seda</w:t>
      </w:r>
      <w:r w:rsidRPr="00754C9C">
        <w:rPr>
          <w:rFonts w:ascii="Calibri" w:hAnsi="Calibri"/>
          <w:sz w:val="24"/>
          <w:rPrChange w:id="32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2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27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2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4.</w:t>
      </w:r>
      <w:del w:id="327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275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2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Hlasovanie člena </w:t>
      </w:r>
      <w:r w:rsidR="00726A22" w:rsidRPr="00754C9C">
        <w:rPr>
          <w:rFonts w:ascii="Calibri" w:hAnsi="Calibri"/>
          <w:sz w:val="24"/>
          <w:rPrChange w:id="32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32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prostredníctvom zástupcu alebo na základe plnej moci nie je</w:t>
      </w:r>
      <w:r w:rsidR="00960D4B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povolené.</w:t>
      </w:r>
    </w:p>
    <w:p w:rsidR="00E97F52" w:rsidRPr="00EE6AEA" w:rsidRDefault="00E97F52" w:rsidP="00EE6AEA">
      <w:pPr>
        <w:shd w:val="clear" w:color="auto" w:fill="FFFFFF"/>
        <w:rPr>
          <w:del w:id="327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2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5.</w:t>
      </w:r>
      <w:del w:id="328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282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2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Pripúšťa sa hlasovanie “per </w:t>
      </w:r>
      <w:proofErr w:type="spellStart"/>
      <w:r w:rsidRPr="00754C9C">
        <w:rPr>
          <w:rFonts w:ascii="Calibri" w:hAnsi="Calibri"/>
          <w:sz w:val="24"/>
          <w:rPrChange w:id="32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rollam</w:t>
      </w:r>
      <w:proofErr w:type="spellEnd"/>
      <w:r w:rsidRPr="00754C9C">
        <w:rPr>
          <w:rFonts w:ascii="Calibri" w:hAnsi="Calibri"/>
          <w:sz w:val="24"/>
          <w:rPrChange w:id="32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”, ktorého postup upravuje osobitný predpis schválený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2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287" w:author="Juraj Michalik" w:date="2019-06-11T23:17:00Z">
          <w:pPr>
            <w:shd w:val="clear" w:color="auto" w:fill="FFFFFF"/>
          </w:pPr>
        </w:pPrChange>
      </w:pPr>
      <w:ins w:id="328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726A22" w:rsidRPr="00754C9C">
        <w:rPr>
          <w:rFonts w:ascii="Calibri" w:hAnsi="Calibri"/>
          <w:sz w:val="24"/>
          <w:rPrChange w:id="32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32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C7398A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2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29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2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</w:t>
      </w:r>
      <w:r w:rsidR="00E97F52" w:rsidRPr="00754C9C">
        <w:rPr>
          <w:rFonts w:ascii="Calibri" w:hAnsi="Calibri"/>
          <w:sz w:val="24"/>
          <w:rPrChange w:id="32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3295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296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2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Rozhodnutia prijaté </w:t>
      </w:r>
      <w:r w:rsidR="00726A22" w:rsidRPr="00754C9C">
        <w:rPr>
          <w:rFonts w:ascii="Calibri" w:hAnsi="Calibri"/>
          <w:sz w:val="24"/>
          <w:rPrChange w:id="32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32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nadobúdajú okamžitú účinnosť, pokiaľ </w:t>
      </w:r>
      <w:r w:rsidR="00726A22" w:rsidRPr="00754C9C">
        <w:rPr>
          <w:rFonts w:ascii="Calibri" w:hAnsi="Calibri"/>
          <w:sz w:val="24"/>
          <w:rPrChange w:id="33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VV SSTZ </w:t>
      </w:r>
      <w:r w:rsidR="00E97F52" w:rsidRPr="00754C9C">
        <w:rPr>
          <w:rFonts w:ascii="Calibri" w:hAnsi="Calibri"/>
          <w:sz w:val="24"/>
          <w:rPrChange w:id="33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nerozhodne inak. Proti rozhodnutiu </w:t>
      </w:r>
      <w:r w:rsidR="00726A22" w:rsidRPr="00754C9C">
        <w:rPr>
          <w:rFonts w:ascii="Calibri" w:hAnsi="Calibri"/>
          <w:sz w:val="24"/>
          <w:rPrChange w:id="33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33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nie je prípustný opravný prostriedok,</w:t>
      </w:r>
      <w:r w:rsidRPr="00754C9C">
        <w:rPr>
          <w:rFonts w:ascii="Calibri" w:hAnsi="Calibri"/>
          <w:sz w:val="24"/>
          <w:rPrChange w:id="33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33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ak predpis S</w:t>
      </w:r>
      <w:r w:rsidR="00726A22" w:rsidRPr="00754C9C">
        <w:rPr>
          <w:rFonts w:ascii="Calibri" w:hAnsi="Calibri"/>
          <w:sz w:val="24"/>
          <w:rPrChange w:id="33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33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neustanoví inak. Rozhodnutie </w:t>
      </w:r>
      <w:r w:rsidR="00726A22" w:rsidRPr="00754C9C">
        <w:rPr>
          <w:rFonts w:ascii="Calibri" w:hAnsi="Calibri"/>
          <w:sz w:val="24"/>
          <w:rPrChange w:id="33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33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môže zrušiť alebo zmeniť</w:t>
      </w:r>
      <w:r w:rsidRPr="00754C9C">
        <w:rPr>
          <w:rFonts w:ascii="Calibri" w:hAnsi="Calibri"/>
          <w:sz w:val="24"/>
          <w:rPrChange w:id="33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33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konferencia alebo sám </w:t>
      </w:r>
      <w:r w:rsidR="00726A22" w:rsidRPr="00754C9C">
        <w:rPr>
          <w:rFonts w:ascii="Calibri" w:hAnsi="Calibri"/>
          <w:sz w:val="24"/>
          <w:rPrChange w:id="33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33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 vlastnej iniciatívy alebo na podnet kontrolóra</w:t>
      </w:r>
      <w:del w:id="3314" w:author="Juraj Michalik" w:date="2019-06-11T23:17:00Z">
        <w:r w:rsidR="00726A2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E97F52" w:rsidRPr="00754C9C">
        <w:rPr>
          <w:rFonts w:ascii="Calibri" w:hAnsi="Calibri"/>
          <w:sz w:val="24"/>
          <w:rPrChange w:id="33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571E54" w:rsidRPr="00EE6AEA" w:rsidRDefault="00E80F72" w:rsidP="00571E54">
      <w:pPr>
        <w:shd w:val="clear" w:color="auto" w:fill="FFFFFF"/>
        <w:rPr>
          <w:del w:id="331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3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7.</w:t>
      </w:r>
      <w:del w:id="331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19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571E54" w:rsidRPr="00754C9C">
        <w:rPr>
          <w:rFonts w:ascii="Calibri" w:hAnsi="Calibri"/>
          <w:sz w:val="24"/>
          <w:rPrChange w:id="33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Zápisnica zo zasadnutia VV SSTZ vrátane prijatých rozhodnutí a výsledkov hlasovania</w:t>
      </w:r>
    </w:p>
    <w:p w:rsidR="00571E54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3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322" w:author="Juraj Michalik" w:date="2019-06-11T23:17:00Z">
          <w:pPr>
            <w:shd w:val="clear" w:color="auto" w:fill="FFFFFF"/>
          </w:pPr>
        </w:pPrChange>
      </w:pPr>
      <w:ins w:id="332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571E54" w:rsidRPr="00754C9C">
        <w:rPr>
          <w:rFonts w:ascii="Calibri" w:hAnsi="Calibri"/>
          <w:sz w:val="24"/>
          <w:rPrChange w:id="33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sa zasiela všetkým  osobám oprávneným zúčastniť sa zasadnutia príslušného orgánu najneskôr do 25 dní odo dňa zasadnutia a súčasne sa zverejňuje obvyklým spôsobom na webovom sídle a v informačnom systéme  športu.</w:t>
      </w:r>
    </w:p>
    <w:p w:rsidR="00571E54" w:rsidRDefault="00571E54" w:rsidP="00571E54">
      <w:pPr>
        <w:rPr>
          <w:del w:id="3325" w:author="Juraj Michalik" w:date="2019-06-11T23:17:00Z"/>
        </w:rPr>
      </w:pPr>
    </w:p>
    <w:p w:rsidR="00B6009F" w:rsidRPr="00EE6AEA" w:rsidRDefault="00B6009F" w:rsidP="00B6009F">
      <w:pPr>
        <w:shd w:val="clear" w:color="auto" w:fill="FFFFFF"/>
        <w:rPr>
          <w:del w:id="332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3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8.</w:t>
      </w:r>
      <w:del w:id="332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29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3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 priebehu zasadnutia a rozhodnutiach VV SSTZ sa vyhotovuje zápisnica. Obsahom</w:t>
      </w:r>
    </w:p>
    <w:p w:rsidR="00B6009F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3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332" w:author="Juraj Michalik" w:date="2019-06-11T23:17:00Z">
          <w:pPr>
            <w:shd w:val="clear" w:color="auto" w:fill="FFFFFF"/>
          </w:pPr>
        </w:pPrChange>
      </w:pPr>
      <w:ins w:id="333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B6009F" w:rsidRPr="00754C9C">
        <w:rPr>
          <w:rFonts w:ascii="Calibri" w:hAnsi="Calibri"/>
          <w:sz w:val="24"/>
          <w:rPrChange w:id="33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zápisnice je predovšetkým:</w:t>
      </w:r>
    </w:p>
    <w:p w:rsidR="00B6009F" w:rsidRPr="00754C9C" w:rsidRDefault="00B6009F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3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33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3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333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39" w:author="Juraj Michalik" w:date="2019-06-11T23:17:00Z">
        <w:r w:rsidR="00D566F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3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schválený program zasadnutia,</w:t>
      </w:r>
    </w:p>
    <w:p w:rsidR="00B6009F" w:rsidRPr="00754C9C" w:rsidRDefault="00B6009F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3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34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3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334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45" w:author="Juraj Michalik" w:date="2019-06-11T23:17:00Z">
        <w:r w:rsidR="00D566F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3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prezenčná listina,</w:t>
      </w:r>
    </w:p>
    <w:p w:rsidR="00B6009F" w:rsidRPr="00754C9C" w:rsidRDefault="00B6009F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3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34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3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c)</w:t>
      </w:r>
      <w:del w:id="335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51" w:author="Juraj Michalik" w:date="2019-06-11T23:17:00Z">
        <w:r w:rsidR="00D566F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3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zoznam podkladov k jednotlivým bodom programu a spôsob prístupu k nim,</w:t>
      </w:r>
    </w:p>
    <w:p w:rsidR="00B6009F" w:rsidRPr="00754C9C" w:rsidRDefault="00B6009F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3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35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3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d)</w:t>
      </w:r>
      <w:del w:id="335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57" w:author="Juraj Michalik" w:date="2019-06-11T23:17:00Z">
        <w:r w:rsidR="00D566F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3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dôležité vyjadrenia členov orgánu k jednotlivým bodom programu,</w:t>
      </w:r>
    </w:p>
    <w:p w:rsidR="00B6009F" w:rsidRPr="00EE6AEA" w:rsidRDefault="00B6009F" w:rsidP="00B6009F">
      <w:pPr>
        <w:shd w:val="clear" w:color="auto" w:fill="FFFFFF"/>
        <w:rPr>
          <w:del w:id="335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3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e)</w:t>
      </w:r>
      <w:del w:id="336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62" w:author="Juraj Michalik" w:date="2019-06-11T23:17:00Z">
        <w:r w:rsidR="00D566F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3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rozhodnutia prijaté k jednotlivým bodom programu vrátane výsledkov hlasovania a</w:t>
      </w:r>
    </w:p>
    <w:p w:rsidR="00B6009F" w:rsidRPr="00EE6AEA" w:rsidRDefault="00960D4B" w:rsidP="00B6009F">
      <w:pPr>
        <w:shd w:val="clear" w:color="auto" w:fill="FFFFFF"/>
        <w:rPr>
          <w:del w:id="336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36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B6009F" w:rsidRPr="00754C9C">
        <w:rPr>
          <w:rFonts w:ascii="Calibri" w:hAnsi="Calibri"/>
          <w:sz w:val="24"/>
          <w:rPrChange w:id="33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odlišného stanoviska člena, ktorý nesúhlasil s prijatým rozhodnutím alebo s</w:t>
      </w:r>
      <w:del w:id="3367" w:author="Juraj Michalik" w:date="2019-06-11T23:17:00Z">
        <w:r w:rsidR="00B6009F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6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B6009F" w:rsidRPr="00754C9C">
        <w:rPr>
          <w:rFonts w:ascii="Calibri" w:hAnsi="Calibri"/>
          <w:sz w:val="24"/>
          <w:rPrChange w:id="33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jeho</w:t>
      </w:r>
    </w:p>
    <w:p w:rsidR="00B6009F" w:rsidRPr="00754C9C" w:rsidRDefault="00960D4B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3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371" w:author="Juraj Michalik" w:date="2019-06-11T23:17:00Z">
          <w:pPr>
            <w:shd w:val="clear" w:color="auto" w:fill="FFFFFF"/>
          </w:pPr>
        </w:pPrChange>
      </w:pPr>
      <w:ins w:id="337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B6009F" w:rsidRPr="00754C9C">
        <w:rPr>
          <w:rFonts w:ascii="Calibri" w:hAnsi="Calibri"/>
          <w:sz w:val="24"/>
          <w:rPrChange w:id="33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odôvodnením, ak o to požiadal,</w:t>
      </w:r>
    </w:p>
    <w:p w:rsidR="00B6009F" w:rsidRPr="00EE6AEA" w:rsidRDefault="00B6009F" w:rsidP="00B6009F">
      <w:pPr>
        <w:shd w:val="clear" w:color="auto" w:fill="FFFFFF"/>
        <w:rPr>
          <w:del w:id="337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3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f)</w:t>
      </w:r>
      <w:del w:id="337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77" w:author="Juraj Michalik" w:date="2019-06-11T23:17:00Z">
        <w:r w:rsidR="00D566F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3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prípadné stanoviská kontrolóra SSTZ  a odborných orgánov SSTZ k bodu rokovania, a</w:t>
      </w:r>
      <w:del w:id="337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80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> </w:t>
        </w:r>
      </w:ins>
      <w:r w:rsidRPr="00754C9C">
        <w:rPr>
          <w:rFonts w:ascii="Calibri" w:hAnsi="Calibri"/>
          <w:sz w:val="24"/>
          <w:rPrChange w:id="33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ak</w:t>
      </w:r>
    </w:p>
    <w:p w:rsidR="00B6009F" w:rsidRPr="00754C9C" w:rsidRDefault="00960D4B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3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383" w:author="Juraj Michalik" w:date="2019-06-11T23:17:00Z">
          <w:pPr>
            <w:shd w:val="clear" w:color="auto" w:fill="FFFFFF"/>
          </w:pPr>
        </w:pPrChange>
      </w:pPr>
      <w:ins w:id="338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B6009F" w:rsidRPr="00754C9C">
        <w:rPr>
          <w:rFonts w:ascii="Calibri" w:hAnsi="Calibri"/>
          <w:sz w:val="24"/>
          <w:rPrChange w:id="33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sa od ich stanoviska VV SSTZ odchýlil, aj zdôvodnenie rozhodnutia VV SSTZ,</w:t>
      </w:r>
    </w:p>
    <w:p w:rsidR="00B6009F" w:rsidRPr="00754C9C" w:rsidRDefault="00B6009F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3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38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3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g)</w:t>
      </w:r>
      <w:del w:id="338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390" w:author="Juraj Michalik" w:date="2019-06-11T23:17:00Z">
        <w:r w:rsidR="00D566F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3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meno, priezvisko a podpis predsedajúceho a zapisovateľa.</w:t>
      </w:r>
    </w:p>
    <w:p w:rsidR="00C7398A" w:rsidRDefault="00C7398A" w:rsidP="00EE6AEA">
      <w:pPr>
        <w:shd w:val="clear" w:color="auto" w:fill="FFFFFF"/>
        <w:jc w:val="center"/>
        <w:rPr>
          <w:ins w:id="3392" w:author="Juraj Michalik" w:date="2019-06-11T23:17:00Z"/>
          <w:rFonts w:ascii="Calibri" w:hAnsi="Calibri"/>
          <w:b/>
          <w:bCs/>
          <w:sz w:val="24"/>
          <w:szCs w:val="24"/>
          <w:lang w:eastAsia="sk-SK"/>
        </w:rPr>
      </w:pPr>
    </w:p>
    <w:p w:rsidR="00960D4B" w:rsidRPr="00754C9C" w:rsidRDefault="00960D4B" w:rsidP="00EE6AEA">
      <w:pPr>
        <w:shd w:val="clear" w:color="auto" w:fill="FFFFFF"/>
        <w:jc w:val="center"/>
        <w:rPr>
          <w:rFonts w:ascii="Calibri" w:hAnsi="Calibri"/>
          <w:b/>
          <w:sz w:val="24"/>
          <w:rPrChange w:id="339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sz w:val="24"/>
          <w:u w:val="single"/>
          <w:rPrChange w:id="339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sz w:val="24"/>
          <w:u w:val="single"/>
          <w:rPrChange w:id="339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Štvrtá hlava</w:t>
      </w:r>
    </w:p>
    <w:p w:rsidR="00E97F52" w:rsidRPr="007C2BDA" w:rsidRDefault="00E97F52" w:rsidP="00EE6AEA">
      <w:pPr>
        <w:shd w:val="clear" w:color="auto" w:fill="FFFFFF"/>
        <w:jc w:val="center"/>
        <w:rPr>
          <w:rFonts w:ascii="Calibri" w:hAnsi="Calibri"/>
          <w:sz w:val="24"/>
          <w:u w:val="single"/>
        </w:rPr>
      </w:pPr>
      <w:r w:rsidRPr="007C2BDA">
        <w:rPr>
          <w:rFonts w:ascii="Calibri" w:hAnsi="Calibri"/>
          <w:sz w:val="24"/>
          <w:u w:val="single"/>
        </w:rPr>
        <w:t>Pred</w:t>
      </w:r>
      <w:r w:rsidR="0009575F" w:rsidRPr="007C2BDA">
        <w:rPr>
          <w:rFonts w:ascii="Calibri" w:hAnsi="Calibri"/>
          <w:sz w:val="24"/>
          <w:u w:val="single"/>
        </w:rPr>
        <w:t>seda</w:t>
      </w:r>
      <w:r w:rsidRPr="007C2BDA">
        <w:rPr>
          <w:rFonts w:ascii="Calibri" w:hAnsi="Calibri"/>
          <w:sz w:val="24"/>
          <w:u w:val="single"/>
        </w:rPr>
        <w:t xml:space="preserve"> S</w:t>
      </w:r>
      <w:r w:rsidR="0009575F" w:rsidRPr="007C2BDA">
        <w:rPr>
          <w:rFonts w:ascii="Calibri" w:hAnsi="Calibri"/>
          <w:sz w:val="24"/>
          <w:u w:val="single"/>
        </w:rPr>
        <w:t>STZ</w:t>
      </w:r>
    </w:p>
    <w:p w:rsidR="0009575F" w:rsidRPr="00754C9C" w:rsidRDefault="0009575F" w:rsidP="00EE6AEA">
      <w:pPr>
        <w:shd w:val="clear" w:color="auto" w:fill="FFFFFF"/>
        <w:jc w:val="center"/>
        <w:rPr>
          <w:rFonts w:ascii="Calibri" w:hAnsi="Calibri"/>
          <w:sz w:val="24"/>
          <w:rPrChange w:id="33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39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39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339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37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40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40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Pred</w:t>
      </w:r>
      <w:r w:rsidR="0009575F" w:rsidRPr="00754C9C">
        <w:rPr>
          <w:rFonts w:ascii="Calibri" w:hAnsi="Calibri"/>
          <w:b/>
          <w:sz w:val="24"/>
          <w:rPrChange w:id="340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</w:t>
      </w:r>
      <w:r w:rsidR="0002663B" w:rsidRPr="00754C9C">
        <w:rPr>
          <w:rFonts w:ascii="Calibri" w:hAnsi="Calibri"/>
          <w:b/>
          <w:sz w:val="24"/>
          <w:rPrChange w:id="340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e</w:t>
      </w:r>
      <w:r w:rsidR="0009575F" w:rsidRPr="00754C9C">
        <w:rPr>
          <w:rFonts w:ascii="Calibri" w:hAnsi="Calibri"/>
          <w:b/>
          <w:sz w:val="24"/>
          <w:rPrChange w:id="340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da</w:t>
      </w:r>
      <w:r w:rsidRPr="00754C9C">
        <w:rPr>
          <w:rFonts w:ascii="Calibri" w:hAnsi="Calibri"/>
          <w:b/>
          <w:sz w:val="24"/>
          <w:rPrChange w:id="340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 a jeho postavenie</w:t>
      </w:r>
    </w:p>
    <w:p w:rsidR="0009575F" w:rsidRPr="00754C9C" w:rsidRDefault="0009575F" w:rsidP="00EE6AEA">
      <w:pPr>
        <w:shd w:val="clear" w:color="auto" w:fill="FFFFFF"/>
        <w:jc w:val="center"/>
        <w:rPr>
          <w:rFonts w:ascii="Calibri" w:hAnsi="Calibri"/>
          <w:b/>
          <w:sz w:val="24"/>
          <w:rPrChange w:id="340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4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40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4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341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411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4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</w:t>
      </w:r>
      <w:r w:rsidR="0009575F" w:rsidRPr="00754C9C">
        <w:rPr>
          <w:rFonts w:ascii="Calibri" w:hAnsi="Calibri"/>
          <w:sz w:val="24"/>
          <w:rPrChange w:id="34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dseda</w:t>
      </w:r>
      <w:r w:rsidRPr="00754C9C">
        <w:rPr>
          <w:rFonts w:ascii="Calibri" w:hAnsi="Calibri"/>
          <w:sz w:val="24"/>
          <w:rPrChange w:id="34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štatutárnym orgánom S</w:t>
      </w:r>
      <w:r w:rsidR="0009575F" w:rsidRPr="00754C9C">
        <w:rPr>
          <w:rFonts w:ascii="Calibri" w:hAnsi="Calibri"/>
          <w:sz w:val="24"/>
          <w:rPrChange w:id="34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4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ktorý je oprávnený konať v mene S</w:t>
      </w:r>
      <w:r w:rsidR="0009575F" w:rsidRPr="00754C9C">
        <w:rPr>
          <w:rFonts w:ascii="Calibri" w:hAnsi="Calibri"/>
          <w:sz w:val="24"/>
          <w:rPrChange w:id="34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4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EE6AEA" w:rsidRDefault="00E97F52" w:rsidP="00EE6AEA">
      <w:pPr>
        <w:shd w:val="clear" w:color="auto" w:fill="FFFFFF"/>
        <w:rPr>
          <w:del w:id="341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4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2. </w:t>
      </w:r>
      <w:r w:rsidR="0009575F" w:rsidRPr="00754C9C">
        <w:rPr>
          <w:rFonts w:ascii="Calibri" w:hAnsi="Calibri"/>
          <w:sz w:val="24"/>
          <w:rPrChange w:id="34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Predseda </w:t>
      </w:r>
      <w:del w:id="342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rPrChange w:id="34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je najvyšším predstaviteľom S</w:t>
      </w:r>
      <w:r w:rsidR="0009575F" w:rsidRPr="00754C9C">
        <w:rPr>
          <w:rFonts w:ascii="Calibri" w:hAnsi="Calibri"/>
          <w:sz w:val="24"/>
          <w:rPrChange w:id="34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4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 rámci medzinárodných stykov, ako aj vo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4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427" w:author="Juraj Michalik" w:date="2019-06-11T23:17:00Z">
          <w:pPr>
            <w:shd w:val="clear" w:color="auto" w:fill="FFFFFF"/>
          </w:pPr>
        </w:pPrChange>
      </w:pPr>
      <w:ins w:id="342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4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vzťahu k medzinárodným inštitúciám a iným národným športovým federáciám.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4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43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4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343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434" w:author="Juraj Michalik" w:date="2019-06-11T23:17:00Z">
        <w:r w:rsidR="00960D4B">
          <w:rPr>
            <w:rFonts w:ascii="Calibri" w:hAnsi="Calibri"/>
            <w:sz w:val="24"/>
            <w:szCs w:val="24"/>
            <w:lang w:eastAsia="sk-SK"/>
          </w:rPr>
          <w:tab/>
        </w:r>
      </w:ins>
      <w:r w:rsidR="0009575F" w:rsidRPr="00754C9C">
        <w:rPr>
          <w:rFonts w:ascii="Calibri" w:hAnsi="Calibri"/>
          <w:sz w:val="24"/>
          <w:rPrChange w:id="34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Predseda </w:t>
      </w:r>
      <w:r w:rsidRPr="00754C9C">
        <w:rPr>
          <w:rFonts w:ascii="Calibri" w:hAnsi="Calibri"/>
          <w:sz w:val="24"/>
          <w:rPrChange w:id="34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členom </w:t>
      </w:r>
      <w:r w:rsidR="0009575F" w:rsidRPr="00754C9C">
        <w:rPr>
          <w:rFonts w:ascii="Calibri" w:hAnsi="Calibri"/>
          <w:sz w:val="24"/>
          <w:rPrChange w:id="34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34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 právom hlasovať.</w:t>
      </w:r>
    </w:p>
    <w:p w:rsidR="00E97F52" w:rsidRPr="00BE2427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4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44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4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 Na zastupovanie S</w:t>
      </w:r>
      <w:r w:rsidR="0009575F" w:rsidRPr="00754C9C">
        <w:rPr>
          <w:rFonts w:ascii="Calibri" w:hAnsi="Calibri"/>
          <w:sz w:val="24"/>
          <w:rPrChange w:id="34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4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môže </w:t>
      </w:r>
      <w:r w:rsidR="0009575F" w:rsidRPr="00754C9C">
        <w:rPr>
          <w:rFonts w:ascii="Calibri" w:hAnsi="Calibri"/>
          <w:sz w:val="24"/>
          <w:rPrChange w:id="34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predseda </w:t>
      </w:r>
      <w:r w:rsidRPr="00754C9C">
        <w:rPr>
          <w:rFonts w:ascii="Calibri" w:hAnsi="Calibri"/>
          <w:sz w:val="24"/>
          <w:rPrChange w:id="34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splnomocniť v stanovenom rozsahu</w:t>
      </w:r>
      <w:r w:rsidR="0009575F" w:rsidRPr="00754C9C">
        <w:rPr>
          <w:rFonts w:ascii="Calibri" w:hAnsi="Calibri"/>
          <w:sz w:val="24"/>
          <w:rPrChange w:id="34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02663B" w:rsidRPr="00754C9C">
        <w:rPr>
          <w:rFonts w:ascii="Calibri" w:hAnsi="Calibri"/>
          <w:sz w:val="24"/>
          <w:rPrChange w:id="34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jedného z </w:t>
      </w:r>
      <w:r w:rsidR="0009575F" w:rsidRPr="00BE2427">
        <w:rPr>
          <w:rFonts w:ascii="Calibri" w:hAnsi="Calibri"/>
          <w:sz w:val="24"/>
          <w:rPrChange w:id="34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podpredsed</w:t>
      </w:r>
      <w:r w:rsidR="0002663B" w:rsidRPr="00BE2427">
        <w:rPr>
          <w:rFonts w:ascii="Calibri" w:hAnsi="Calibri"/>
          <w:sz w:val="24"/>
          <w:rPrChange w:id="34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ov</w:t>
      </w:r>
      <w:r w:rsidR="0009575F" w:rsidRPr="00BE2427">
        <w:rPr>
          <w:rFonts w:ascii="Calibri" w:hAnsi="Calibri"/>
          <w:sz w:val="24"/>
          <w:rPrChange w:id="34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, </w:t>
      </w:r>
      <w:r w:rsidRPr="00BE2427">
        <w:rPr>
          <w:rFonts w:ascii="Calibri" w:hAnsi="Calibri"/>
          <w:sz w:val="24"/>
          <w:rPrChange w:id="34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člena </w:t>
      </w:r>
      <w:r w:rsidR="0009575F" w:rsidRPr="00BE2427">
        <w:rPr>
          <w:rFonts w:ascii="Calibri" w:hAnsi="Calibri"/>
          <w:sz w:val="24"/>
          <w:rPrChange w:id="34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 a</w:t>
      </w:r>
      <w:r w:rsidR="0002663B" w:rsidRPr="00BE2427">
        <w:rPr>
          <w:rFonts w:ascii="Calibri" w:hAnsi="Calibri"/>
          <w:sz w:val="24"/>
          <w:rPrChange w:id="34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lebo</w:t>
      </w:r>
      <w:r w:rsidRPr="00BE2427">
        <w:rPr>
          <w:rFonts w:ascii="Calibri" w:hAnsi="Calibri"/>
          <w:sz w:val="24"/>
          <w:rPrChange w:id="34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generálneho sekretára.</w:t>
      </w:r>
    </w:p>
    <w:p w:rsidR="00E97F52" w:rsidRPr="00BE2427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4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456" w:author="Juraj Michalik" w:date="2019-06-11T23:17:00Z">
          <w:pPr>
            <w:shd w:val="clear" w:color="auto" w:fill="FFFFFF"/>
          </w:pPr>
        </w:pPrChange>
      </w:pPr>
      <w:r w:rsidRPr="00BE2427">
        <w:rPr>
          <w:rFonts w:ascii="Calibri" w:hAnsi="Calibri"/>
          <w:sz w:val="24"/>
          <w:rPrChange w:id="34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5. </w:t>
      </w:r>
      <w:r w:rsidR="0002663B" w:rsidRPr="00BE2427">
        <w:rPr>
          <w:rFonts w:ascii="Calibri" w:hAnsi="Calibri"/>
          <w:sz w:val="24"/>
          <w:rPrChange w:id="34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Predseda</w:t>
      </w:r>
      <w:r w:rsidRPr="00BE2427">
        <w:rPr>
          <w:rFonts w:ascii="Calibri" w:hAnsi="Calibri"/>
          <w:sz w:val="24"/>
          <w:rPrChange w:id="34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koná v mene S</w:t>
      </w:r>
      <w:r w:rsidR="0002663B" w:rsidRPr="00BE2427">
        <w:rPr>
          <w:rFonts w:ascii="Calibri" w:hAnsi="Calibri"/>
          <w:sz w:val="24"/>
          <w:rPrChange w:id="34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BE2427">
        <w:rPr>
          <w:rFonts w:ascii="Calibri" w:hAnsi="Calibri"/>
          <w:sz w:val="24"/>
          <w:rPrChange w:id="34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 právnych, administratívnych a organizačných vzťahoch a</w:t>
      </w:r>
      <w:r w:rsidR="0002663B" w:rsidRPr="00BE2427">
        <w:rPr>
          <w:rFonts w:ascii="Calibri" w:hAnsi="Calibri"/>
          <w:sz w:val="24"/>
          <w:rPrChange w:id="34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r w:rsidRPr="00BE2427">
        <w:rPr>
          <w:rFonts w:ascii="Calibri" w:hAnsi="Calibri"/>
          <w:sz w:val="24"/>
          <w:rPrChange w:id="34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je</w:t>
      </w:r>
      <w:r w:rsidR="0002663B" w:rsidRPr="00BE2427">
        <w:rPr>
          <w:rFonts w:ascii="Calibri" w:hAnsi="Calibri"/>
          <w:sz w:val="24"/>
          <w:rPrChange w:id="34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BE2427">
        <w:rPr>
          <w:rFonts w:ascii="Calibri" w:hAnsi="Calibri"/>
          <w:sz w:val="24"/>
          <w:rPrChange w:id="34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oprávnený v mene S</w:t>
      </w:r>
      <w:r w:rsidR="0002663B" w:rsidRPr="00BE2427">
        <w:rPr>
          <w:rFonts w:ascii="Calibri" w:hAnsi="Calibri"/>
          <w:sz w:val="24"/>
          <w:rPrChange w:id="34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754C9C" w:rsidRPr="00BE2427">
        <w:rPr>
          <w:rFonts w:ascii="Calibri" w:hAnsi="Calibri"/>
          <w:sz w:val="24"/>
          <w:rPrChange w:id="34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podpisovať všetky písomnosti</w:t>
      </w:r>
      <w:ins w:id="3468" w:author="Juraj Michalik" w:date="2019-06-11T23:17:00Z">
        <w:r w:rsidR="00754C9C" w:rsidRPr="00BE2427">
          <w:rPr>
            <w:rFonts w:ascii="Calibri" w:hAnsi="Calibri"/>
            <w:sz w:val="24"/>
            <w:szCs w:val="24"/>
            <w:lang w:eastAsia="sk-SK"/>
          </w:rPr>
          <w:t xml:space="preserve">, a to v súlade s ustanoveniami článku </w:t>
        </w:r>
        <w:r w:rsidR="00D5732B" w:rsidRPr="00BE2427">
          <w:rPr>
            <w:rFonts w:ascii="Calibri" w:hAnsi="Calibri"/>
            <w:sz w:val="24"/>
            <w:szCs w:val="24"/>
            <w:lang w:eastAsia="sk-SK"/>
          </w:rPr>
          <w:t>48 stanov</w:t>
        </w:r>
      </w:ins>
      <w:r w:rsidR="00D5732B" w:rsidRPr="00BE2427">
        <w:rPr>
          <w:rFonts w:ascii="Calibri" w:hAnsi="Calibri"/>
          <w:sz w:val="24"/>
          <w:rPrChange w:id="34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EE6AEA" w:rsidRDefault="00E97F52" w:rsidP="00EE6AEA">
      <w:pPr>
        <w:shd w:val="clear" w:color="auto" w:fill="FFFFFF"/>
        <w:rPr>
          <w:del w:id="347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BE2427">
        <w:rPr>
          <w:rFonts w:ascii="Calibri" w:hAnsi="Calibri"/>
          <w:sz w:val="24"/>
          <w:rPrChange w:id="34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6.</w:t>
      </w:r>
      <w:del w:id="347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473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="0002663B" w:rsidRPr="00BE2427">
        <w:rPr>
          <w:rFonts w:ascii="Calibri" w:hAnsi="Calibri"/>
          <w:sz w:val="24"/>
          <w:rPrChange w:id="34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Predseda</w:t>
      </w:r>
      <w:r w:rsidRPr="00BE2427">
        <w:rPr>
          <w:rFonts w:ascii="Calibri" w:hAnsi="Calibri"/>
          <w:sz w:val="24"/>
          <w:rPrChange w:id="34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predsedá zasadnutiam konferencie, </w:t>
      </w:r>
      <w:r w:rsidR="0002663B" w:rsidRPr="00BE2427">
        <w:rPr>
          <w:rFonts w:ascii="Calibri" w:hAnsi="Calibri"/>
          <w:sz w:val="24"/>
          <w:rPrChange w:id="34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BE2427">
        <w:rPr>
          <w:rFonts w:ascii="Calibri" w:hAnsi="Calibri"/>
          <w:sz w:val="24"/>
          <w:rPrChange w:id="34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ako aj pracovných skupín, v</w:t>
      </w:r>
    </w:p>
    <w:p w:rsidR="00E97F52" w:rsidRPr="00754C9C" w:rsidRDefault="00960D4B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4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479" w:author="Juraj Michalik" w:date="2019-06-11T23:17:00Z">
          <w:pPr>
            <w:shd w:val="clear" w:color="auto" w:fill="FFFFFF"/>
          </w:pPr>
        </w:pPrChange>
      </w:pPr>
      <w:ins w:id="348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BE2427">
        <w:rPr>
          <w:rFonts w:ascii="Calibri" w:hAnsi="Calibri"/>
          <w:sz w:val="24"/>
          <w:rPrChange w:id="34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ktorých bol ustanovený za predsedu. </w:t>
      </w:r>
      <w:r w:rsidR="0002663B" w:rsidRPr="00BE2427">
        <w:rPr>
          <w:rFonts w:ascii="Calibri" w:hAnsi="Calibri"/>
          <w:sz w:val="24"/>
          <w:rPrChange w:id="34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Predseda</w:t>
      </w:r>
      <w:r w:rsidR="00E97F52" w:rsidRPr="00BE2427">
        <w:rPr>
          <w:rFonts w:ascii="Calibri" w:hAnsi="Calibri"/>
          <w:sz w:val="24"/>
          <w:rPrChange w:id="34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oprávnený zúčastniť sa bez</w:t>
      </w:r>
      <w:r w:rsidR="00525ED1" w:rsidRPr="00BE2427">
        <w:rPr>
          <w:rFonts w:ascii="Calibri" w:hAnsi="Calibri"/>
          <w:sz w:val="24"/>
          <w:rPrChange w:id="34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BE2427">
        <w:rPr>
          <w:rFonts w:ascii="Calibri" w:hAnsi="Calibri"/>
          <w:sz w:val="24"/>
          <w:rPrChange w:id="34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hlasovacieho práva n</w:t>
      </w:r>
      <w:r w:rsidR="00E97F52" w:rsidRPr="00754C9C">
        <w:rPr>
          <w:rFonts w:ascii="Calibri" w:hAnsi="Calibri"/>
          <w:sz w:val="24"/>
          <w:rPrChange w:id="34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 rokovaniach všetkých orgánov S</w:t>
      </w:r>
      <w:r w:rsidR="0002663B" w:rsidRPr="00754C9C">
        <w:rPr>
          <w:rFonts w:ascii="Calibri" w:hAnsi="Calibri"/>
          <w:sz w:val="24"/>
          <w:rPrChange w:id="34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34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ako aj všetkých orgánov</w:t>
      </w:r>
      <w:r w:rsidR="00CC6A5C" w:rsidRPr="00754C9C">
        <w:rPr>
          <w:rFonts w:ascii="Calibri" w:hAnsi="Calibri"/>
          <w:sz w:val="24"/>
          <w:szCs w:val="24"/>
          <w:lang w:eastAsia="sk-SK"/>
        </w:rPr>
        <w:t xml:space="preserve"> </w:t>
      </w:r>
      <w:r w:rsidR="00E97F52" w:rsidRPr="00754C9C">
        <w:rPr>
          <w:rFonts w:ascii="Calibri" w:hAnsi="Calibri"/>
          <w:sz w:val="24"/>
          <w:szCs w:val="24"/>
          <w:lang w:eastAsia="sk-SK"/>
        </w:rPr>
        <w:t>členov S</w:t>
      </w:r>
      <w:r w:rsidR="0002663B" w:rsidRPr="00754C9C">
        <w:rPr>
          <w:rFonts w:ascii="Calibri" w:hAnsi="Calibri"/>
          <w:sz w:val="24"/>
          <w:szCs w:val="24"/>
          <w:lang w:eastAsia="sk-SK"/>
        </w:rPr>
        <w:t>STZ</w:t>
      </w:r>
      <w:r w:rsidR="00E97F52" w:rsidRPr="00754C9C">
        <w:rPr>
          <w:rFonts w:ascii="Calibri" w:hAnsi="Calibri"/>
          <w:sz w:val="24"/>
          <w:szCs w:val="24"/>
          <w:lang w:eastAsia="sk-SK"/>
        </w:rPr>
        <w:t>, pričom má právo vyjadriť svoje stanoviská a predkladať návrhy a</w:t>
      </w:r>
      <w:r w:rsidR="00525ED1" w:rsidRPr="00754C9C">
        <w:rPr>
          <w:rFonts w:ascii="Calibri" w:hAnsi="Calibri"/>
          <w:sz w:val="24"/>
          <w:szCs w:val="24"/>
          <w:lang w:eastAsia="sk-SK"/>
        </w:rPr>
        <w:t xml:space="preserve"> </w:t>
      </w:r>
      <w:r w:rsidR="00E97F52" w:rsidRPr="00754C9C">
        <w:rPr>
          <w:rFonts w:ascii="Calibri" w:hAnsi="Calibri"/>
          <w:sz w:val="24"/>
          <w:szCs w:val="24"/>
          <w:lang w:eastAsia="sk-SK"/>
        </w:rPr>
        <w:t>odporúčania.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4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49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4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7.</w:t>
      </w:r>
      <w:del w:id="349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493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4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 prípade nemožnosti výkonu funkcie pre</w:t>
      </w:r>
      <w:r w:rsidR="0002663B" w:rsidRPr="00754C9C">
        <w:rPr>
          <w:rFonts w:ascii="Calibri" w:hAnsi="Calibri"/>
          <w:sz w:val="24"/>
          <w:rPrChange w:id="34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dsedu</w:t>
      </w:r>
      <w:r w:rsidRPr="00754C9C">
        <w:rPr>
          <w:rFonts w:ascii="Calibri" w:hAnsi="Calibri"/>
          <w:sz w:val="24"/>
          <w:rPrChange w:id="34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zastupuje pred</w:t>
      </w:r>
      <w:r w:rsidR="0002663B" w:rsidRPr="00754C9C">
        <w:rPr>
          <w:rFonts w:ascii="Calibri" w:hAnsi="Calibri"/>
          <w:sz w:val="24"/>
          <w:rPrChange w:id="34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sedu</w:t>
      </w:r>
      <w:r w:rsidRPr="00754C9C">
        <w:rPr>
          <w:rFonts w:ascii="Calibri" w:hAnsi="Calibri"/>
          <w:sz w:val="24"/>
          <w:rPrChange w:id="34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prvý</w:t>
      </w:r>
      <w:r w:rsidR="0002663B" w:rsidRPr="00754C9C">
        <w:rPr>
          <w:rFonts w:ascii="Calibri" w:hAnsi="Calibri"/>
          <w:sz w:val="24"/>
          <w:rPrChange w:id="34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podpredseda</w:t>
      </w:r>
      <w:r w:rsidRPr="00754C9C">
        <w:rPr>
          <w:rFonts w:ascii="Calibri" w:hAnsi="Calibri"/>
          <w:sz w:val="24"/>
          <w:rPrChange w:id="35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Ak to nie je možné, právomoci pred</w:t>
      </w:r>
      <w:r w:rsidR="0002663B" w:rsidRPr="00754C9C">
        <w:rPr>
          <w:rFonts w:ascii="Calibri" w:hAnsi="Calibri"/>
          <w:sz w:val="24"/>
          <w:rPrChange w:id="35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sedu</w:t>
      </w:r>
      <w:r w:rsidRPr="00754C9C">
        <w:rPr>
          <w:rFonts w:ascii="Calibri" w:hAnsi="Calibri"/>
          <w:sz w:val="24"/>
          <w:rPrChange w:id="35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vykonáva v</w:t>
      </w:r>
      <w:r w:rsidR="0002663B" w:rsidRPr="00754C9C">
        <w:rPr>
          <w:rFonts w:ascii="Calibri" w:hAnsi="Calibri"/>
          <w:sz w:val="24"/>
          <w:rPrChange w:id="35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r w:rsidRPr="00754C9C">
        <w:rPr>
          <w:rFonts w:ascii="Calibri" w:hAnsi="Calibri"/>
          <w:sz w:val="24"/>
          <w:rPrChange w:id="35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nevyhnutnom</w:t>
      </w:r>
      <w:r w:rsidR="0002663B" w:rsidRPr="00754C9C">
        <w:rPr>
          <w:rFonts w:ascii="Calibri" w:hAnsi="Calibri"/>
          <w:sz w:val="24"/>
          <w:rPrChange w:id="35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35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rozsahu do najbližšej konferencie člen </w:t>
      </w:r>
      <w:r w:rsidR="0002663B" w:rsidRPr="00754C9C">
        <w:rPr>
          <w:rFonts w:ascii="Calibri" w:hAnsi="Calibri"/>
          <w:sz w:val="24"/>
          <w:rPrChange w:id="35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35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poverený na základe</w:t>
      </w:r>
      <w:r w:rsidR="0002663B" w:rsidRPr="00754C9C">
        <w:rPr>
          <w:rFonts w:ascii="Calibri" w:hAnsi="Calibri"/>
          <w:sz w:val="24"/>
          <w:rPrChange w:id="35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35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rozhodnutia </w:t>
      </w:r>
      <w:r w:rsidR="0002663B" w:rsidRPr="00754C9C">
        <w:rPr>
          <w:rFonts w:ascii="Calibri" w:hAnsi="Calibri"/>
          <w:sz w:val="24"/>
          <w:rPrChange w:id="35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SSTZ.</w:t>
      </w:r>
    </w:p>
    <w:p w:rsidR="0002663B" w:rsidRPr="00754C9C" w:rsidRDefault="0002663B" w:rsidP="00EE6AEA">
      <w:pPr>
        <w:shd w:val="clear" w:color="auto" w:fill="FFFFFF"/>
        <w:rPr>
          <w:rFonts w:ascii="Calibri" w:hAnsi="Calibri"/>
          <w:b/>
          <w:sz w:val="24"/>
          <w:rPrChange w:id="351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51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51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351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38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51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51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Právomoci pre</w:t>
      </w:r>
      <w:r w:rsidR="00E227E7" w:rsidRPr="00754C9C">
        <w:rPr>
          <w:rFonts w:ascii="Calibri" w:hAnsi="Calibri"/>
          <w:b/>
          <w:sz w:val="24"/>
          <w:rPrChange w:id="351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dsedu</w:t>
      </w:r>
    </w:p>
    <w:p w:rsidR="0002663B" w:rsidRPr="00754C9C" w:rsidRDefault="0002663B" w:rsidP="00EE6AEA">
      <w:pPr>
        <w:shd w:val="clear" w:color="auto" w:fill="FFFFFF"/>
        <w:jc w:val="center"/>
        <w:rPr>
          <w:rFonts w:ascii="Calibri" w:hAnsi="Calibri"/>
          <w:b/>
          <w:sz w:val="24"/>
          <w:rPrChange w:id="351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5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52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5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 Najdôležitejšími úlohami pred</w:t>
      </w:r>
      <w:r w:rsidR="004E3BB5" w:rsidRPr="00754C9C">
        <w:rPr>
          <w:rFonts w:ascii="Calibri" w:hAnsi="Calibri"/>
          <w:sz w:val="24"/>
          <w:rPrChange w:id="35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sedu</w:t>
      </w:r>
      <w:r w:rsidRPr="00754C9C">
        <w:rPr>
          <w:rFonts w:ascii="Calibri" w:hAnsi="Calibri"/>
          <w:sz w:val="24"/>
          <w:rPrChange w:id="35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sú</w:t>
      </w:r>
      <w:r w:rsidR="00C7398A" w:rsidRPr="00754C9C">
        <w:rPr>
          <w:rFonts w:ascii="Calibri" w:hAnsi="Calibri"/>
          <w:sz w:val="24"/>
          <w:rPrChange w:id="35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najmä</w:t>
      </w:r>
      <w:r w:rsidRPr="00754C9C">
        <w:rPr>
          <w:rFonts w:ascii="Calibri" w:hAnsi="Calibri"/>
          <w:sz w:val="24"/>
          <w:rPrChange w:id="35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:</w:t>
      </w:r>
    </w:p>
    <w:p w:rsidR="00E97F52" w:rsidRPr="00EE6AEA" w:rsidRDefault="00E97F52" w:rsidP="00EE6AEA">
      <w:pPr>
        <w:shd w:val="clear" w:color="auto" w:fill="FFFFFF"/>
        <w:rPr>
          <w:del w:id="352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5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</w:t>
      </w:r>
      <w:del w:id="352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. </w:delText>
        </w:r>
      </w:del>
      <w:ins w:id="3530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>)</w:t>
        </w:r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5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vystupovať v mene S</w:t>
      </w:r>
      <w:r w:rsidR="002B2AF6" w:rsidRPr="00754C9C">
        <w:rPr>
          <w:rFonts w:ascii="Calibri" w:hAnsi="Calibri"/>
          <w:sz w:val="24"/>
          <w:rPrChange w:id="35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5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zastupovať a reprezentovať jeho záujmy pri rokovaniach</w:t>
      </w:r>
    </w:p>
    <w:p w:rsidR="00E97F52" w:rsidRPr="00EE6AEA" w:rsidRDefault="00D64ADC" w:rsidP="00EE6AEA">
      <w:pPr>
        <w:shd w:val="clear" w:color="auto" w:fill="FFFFFF"/>
        <w:rPr>
          <w:del w:id="353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53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>
        <w:rPr>
          <w:rFonts w:ascii="Calibri" w:hAnsi="Calibri"/>
          <w:sz w:val="24"/>
          <w:rPrChange w:id="35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so </w:t>
      </w:r>
      <w:r w:rsidR="00E97F52" w:rsidRPr="00754C9C">
        <w:rPr>
          <w:rFonts w:ascii="Calibri" w:hAnsi="Calibri"/>
          <w:sz w:val="24"/>
          <w:rPrChange w:id="35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štátnymi orgánmi, orgánmi samosprávy, podnikateľskými subjek</w:t>
      </w:r>
      <w:r>
        <w:rPr>
          <w:rFonts w:ascii="Calibri" w:hAnsi="Calibri"/>
          <w:sz w:val="24"/>
          <w:rPrChange w:id="35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tmi a</w:t>
      </w:r>
      <w:del w:id="3539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54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 </w:t>
        </w:r>
      </w:ins>
      <w:r>
        <w:rPr>
          <w:rFonts w:ascii="Calibri" w:hAnsi="Calibri"/>
          <w:sz w:val="24"/>
          <w:rPrChange w:id="35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inými</w:t>
      </w:r>
    </w:p>
    <w:p w:rsidR="00E97F52" w:rsidRPr="00754C9C" w:rsidRDefault="00D64A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5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543" w:author="Juraj Michalik" w:date="2019-06-11T23:17:00Z">
          <w:pPr>
            <w:shd w:val="clear" w:color="auto" w:fill="FFFFFF"/>
          </w:pPr>
        </w:pPrChange>
      </w:pPr>
      <w:ins w:id="354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5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subjektmi,</w:t>
      </w:r>
    </w:p>
    <w:p w:rsidR="00E97F52" w:rsidRPr="00EE6AEA" w:rsidRDefault="00E97F52" w:rsidP="00EE6AEA">
      <w:pPr>
        <w:shd w:val="clear" w:color="auto" w:fill="FFFFFF"/>
        <w:rPr>
          <w:del w:id="354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5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</w:t>
      </w:r>
      <w:del w:id="354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. </w:delText>
        </w:r>
      </w:del>
      <w:ins w:id="3549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>)</w:t>
        </w:r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5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vystupovať v mene S</w:t>
      </w:r>
      <w:r w:rsidR="0002663B" w:rsidRPr="00754C9C">
        <w:rPr>
          <w:rFonts w:ascii="Calibri" w:hAnsi="Calibri"/>
          <w:sz w:val="24"/>
          <w:rPrChange w:id="35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E227E7" w:rsidRPr="00754C9C">
        <w:rPr>
          <w:rFonts w:ascii="Calibri" w:hAnsi="Calibri"/>
          <w:sz w:val="24"/>
          <w:rPrChange w:id="35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</w:t>
      </w:r>
      <w:r w:rsidR="002B2AF6" w:rsidRPr="00754C9C">
        <w:rPr>
          <w:rFonts w:ascii="Calibri" w:hAnsi="Calibri"/>
          <w:sz w:val="24"/>
          <w:rPrChange w:id="35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</w:t>
      </w:r>
      <w:r w:rsidRPr="00754C9C">
        <w:rPr>
          <w:rFonts w:ascii="Calibri" w:hAnsi="Calibri"/>
          <w:sz w:val="24"/>
          <w:rPrChange w:id="35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zastupovať a re</w:t>
      </w:r>
      <w:r w:rsidR="00D64ADC">
        <w:rPr>
          <w:rFonts w:ascii="Calibri" w:hAnsi="Calibri"/>
          <w:sz w:val="24"/>
          <w:rPrChange w:id="35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prezentovať jeho záujmy v</w:t>
      </w:r>
      <w:del w:id="355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557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D64ADC">
        <w:rPr>
          <w:rFonts w:ascii="Calibri" w:hAnsi="Calibri"/>
          <w:sz w:val="24"/>
          <w:rPrChange w:id="35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rámci</w:t>
      </w:r>
    </w:p>
    <w:p w:rsidR="00E97F52" w:rsidRPr="00EE6AEA" w:rsidRDefault="00D64ADC" w:rsidP="00EE6AEA">
      <w:pPr>
        <w:shd w:val="clear" w:color="auto" w:fill="FFFFFF"/>
        <w:rPr>
          <w:del w:id="355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56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5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medzinárodných stykov, najmä vo vzťahu k m</w:t>
      </w:r>
      <w:r>
        <w:rPr>
          <w:rFonts w:ascii="Calibri" w:hAnsi="Calibri"/>
          <w:sz w:val="24"/>
          <w:rPrChange w:id="35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edzinárodným inštitúciám a</w:t>
      </w:r>
      <w:del w:id="3563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56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 </w:t>
        </w:r>
      </w:ins>
      <w:r>
        <w:rPr>
          <w:rFonts w:ascii="Calibri" w:hAnsi="Calibri"/>
          <w:sz w:val="24"/>
          <w:rPrChange w:id="35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iným</w:t>
      </w:r>
    </w:p>
    <w:p w:rsidR="00E97F52" w:rsidRPr="00754C9C" w:rsidRDefault="00D64A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5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567" w:author="Juraj Michalik" w:date="2019-06-11T23:17:00Z">
          <w:pPr>
            <w:shd w:val="clear" w:color="auto" w:fill="FFFFFF"/>
          </w:pPr>
        </w:pPrChange>
      </w:pPr>
      <w:ins w:id="356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5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národným športovým federáciám a zväzom,</w:t>
      </w:r>
    </w:p>
    <w:p w:rsidR="00E97F52" w:rsidRPr="00EE6AEA" w:rsidRDefault="00E97F52" w:rsidP="00EE6AEA">
      <w:pPr>
        <w:shd w:val="clear" w:color="auto" w:fill="FFFFFF"/>
        <w:rPr>
          <w:del w:id="357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5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</w:t>
      </w:r>
      <w:del w:id="357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. </w:delText>
        </w:r>
      </w:del>
      <w:ins w:id="3573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>)</w:t>
        </w:r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5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koordinovať vzťahy medzi S</w:t>
      </w:r>
      <w:r w:rsidR="0002663B" w:rsidRPr="00754C9C">
        <w:rPr>
          <w:rFonts w:ascii="Calibri" w:hAnsi="Calibri"/>
          <w:sz w:val="24"/>
          <w:rPrChange w:id="35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5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, </w:t>
      </w:r>
      <w:r w:rsidR="0002663B" w:rsidRPr="00754C9C">
        <w:rPr>
          <w:rFonts w:ascii="Calibri" w:hAnsi="Calibri"/>
          <w:sz w:val="24"/>
          <w:rPrChange w:id="35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ITTF a ETTU</w:t>
      </w:r>
      <w:r w:rsidRPr="00754C9C">
        <w:rPr>
          <w:rFonts w:ascii="Calibri" w:hAnsi="Calibri"/>
          <w:sz w:val="24"/>
          <w:rPrChange w:id="35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ako aj vzťahy S</w:t>
      </w:r>
      <w:r w:rsidR="0002663B" w:rsidRPr="00754C9C">
        <w:rPr>
          <w:rFonts w:ascii="Calibri" w:hAnsi="Calibri"/>
          <w:sz w:val="24"/>
          <w:rPrChange w:id="35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D64ADC">
        <w:rPr>
          <w:rFonts w:ascii="Calibri" w:hAnsi="Calibri"/>
          <w:sz w:val="24"/>
          <w:rPrChange w:id="35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</w:t>
      </w:r>
      <w:del w:id="358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582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D64ADC">
        <w:rPr>
          <w:rFonts w:ascii="Calibri" w:hAnsi="Calibri"/>
          <w:sz w:val="24"/>
          <w:rPrChange w:id="35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ostatnými</w:t>
      </w:r>
    </w:p>
    <w:p w:rsidR="00E97F52" w:rsidRPr="00754C9C" w:rsidRDefault="00D64A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5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585" w:author="Juraj Michalik" w:date="2019-06-11T23:17:00Z">
          <w:pPr>
            <w:shd w:val="clear" w:color="auto" w:fill="FFFFFF"/>
          </w:pPr>
        </w:pPrChange>
      </w:pPr>
      <w:ins w:id="358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5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športovými organizáciami,</w:t>
      </w:r>
    </w:p>
    <w:p w:rsidR="00E97F52" w:rsidRPr="00EE6AEA" w:rsidRDefault="00E97F52" w:rsidP="00EE6AEA">
      <w:pPr>
        <w:shd w:val="clear" w:color="auto" w:fill="FFFFFF"/>
        <w:rPr>
          <w:del w:id="358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5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</w:t>
      </w:r>
      <w:del w:id="359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. </w:delText>
        </w:r>
      </w:del>
      <w:ins w:id="3591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>)</w:t>
        </w:r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5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iniciovať, uskutočňovať a podporovať spoluprácu S</w:t>
      </w:r>
      <w:r w:rsidR="0002663B" w:rsidRPr="00754C9C">
        <w:rPr>
          <w:rFonts w:ascii="Calibri" w:hAnsi="Calibri"/>
          <w:sz w:val="24"/>
          <w:rPrChange w:id="35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D64ADC">
        <w:rPr>
          <w:rFonts w:ascii="Calibri" w:hAnsi="Calibri"/>
          <w:sz w:val="24"/>
          <w:rPrChange w:id="35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ako národného športového</w:t>
      </w:r>
    </w:p>
    <w:p w:rsidR="00E97F52" w:rsidRPr="00EE6AEA" w:rsidRDefault="00D64ADC" w:rsidP="00EE6AEA">
      <w:pPr>
        <w:shd w:val="clear" w:color="auto" w:fill="FFFFFF"/>
        <w:rPr>
          <w:del w:id="359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59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5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zväzu so štátnymi orgánmi, orgánmi samosprávy </w:t>
      </w:r>
      <w:r>
        <w:rPr>
          <w:rFonts w:ascii="Calibri" w:hAnsi="Calibri"/>
          <w:sz w:val="24"/>
          <w:rPrChange w:id="35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 inými inštitúciami Slovenskej</w:t>
      </w:r>
    </w:p>
    <w:p w:rsidR="00E97F52" w:rsidRPr="00754C9C" w:rsidRDefault="00D64A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5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600" w:author="Juraj Michalik" w:date="2019-06-11T23:17:00Z">
          <w:pPr>
            <w:shd w:val="clear" w:color="auto" w:fill="FFFFFF"/>
          </w:pPr>
        </w:pPrChange>
      </w:pPr>
      <w:ins w:id="360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6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republiky, ako aj s inými športovými zväzmi,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6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60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6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</w:t>
      </w:r>
      <w:del w:id="360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. </w:delText>
        </w:r>
      </w:del>
      <w:ins w:id="3607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>)</w:t>
        </w:r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6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zabezpečovať efektívne fungovanie orgánov S</w:t>
      </w:r>
      <w:r w:rsidR="0002663B" w:rsidRPr="00754C9C">
        <w:rPr>
          <w:rFonts w:ascii="Calibri" w:hAnsi="Calibri"/>
          <w:sz w:val="24"/>
          <w:rPrChange w:id="36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6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za účelom naplnenia cieľov</w:t>
      </w:r>
      <w:del w:id="3611" w:author="Juraj Michalik" w:date="2019-06-11T23:17:00Z">
        <w:r w:rsidR="00137CE1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612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E97F52" w:rsidRPr="00EE6AEA" w:rsidRDefault="00D64ADC" w:rsidP="00EE6AEA">
      <w:pPr>
        <w:shd w:val="clear" w:color="auto" w:fill="FFFFFF"/>
        <w:rPr>
          <w:del w:id="361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>
        <w:rPr>
          <w:rFonts w:ascii="Calibri" w:hAnsi="Calibri"/>
          <w:sz w:val="24"/>
          <w:rPrChange w:id="36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</w:t>
      </w:r>
      <w:del w:id="3615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. </w:delText>
        </w:r>
      </w:del>
      <w:ins w:id="361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)</w:t>
        </w:r>
        <w:r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6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prostredníctvom generálneho sekretára a Sekretariátu S</w:t>
      </w:r>
      <w:r w:rsidR="002B2AF6" w:rsidRPr="00754C9C">
        <w:rPr>
          <w:rFonts w:ascii="Calibri" w:hAnsi="Calibri"/>
          <w:sz w:val="24"/>
          <w:rPrChange w:id="36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>
        <w:rPr>
          <w:rFonts w:ascii="Calibri" w:hAnsi="Calibri"/>
          <w:sz w:val="24"/>
          <w:rPrChange w:id="36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realizovať rozhodnutia</w:t>
      </w:r>
    </w:p>
    <w:p w:rsidR="00E97F52" w:rsidRPr="00754C9C" w:rsidRDefault="00D64A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6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621" w:author="Juraj Michalik" w:date="2019-06-11T23:17:00Z">
          <w:pPr>
            <w:shd w:val="clear" w:color="auto" w:fill="FFFFFF"/>
          </w:pPr>
        </w:pPrChange>
      </w:pPr>
      <w:ins w:id="362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6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prijaté konferenciou a</w:t>
      </w:r>
      <w:r w:rsidR="0002663B" w:rsidRPr="00754C9C">
        <w:rPr>
          <w:rFonts w:ascii="Calibri" w:hAnsi="Calibri"/>
          <w:sz w:val="24"/>
          <w:rPrChange w:id="36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VV SSTZ</w:t>
      </w:r>
      <w:del w:id="3625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,</w:delText>
        </w:r>
      </w:del>
      <w:ins w:id="362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.</w:t>
        </w:r>
      </w:ins>
    </w:p>
    <w:p w:rsidR="0002663B" w:rsidRPr="00EE6AEA" w:rsidRDefault="0002663B" w:rsidP="00EE6AEA">
      <w:pPr>
        <w:shd w:val="clear" w:color="auto" w:fill="FFFFFF"/>
        <w:rPr>
          <w:del w:id="362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6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62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6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 Pre</w:t>
      </w:r>
      <w:r w:rsidR="00C7398A" w:rsidRPr="00754C9C">
        <w:rPr>
          <w:rFonts w:ascii="Calibri" w:hAnsi="Calibri"/>
          <w:sz w:val="24"/>
          <w:rPrChange w:id="36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dseda</w:t>
      </w:r>
      <w:r w:rsidRPr="00754C9C">
        <w:rPr>
          <w:rFonts w:ascii="Calibri" w:hAnsi="Calibri"/>
          <w:sz w:val="24"/>
          <w:rPrChange w:id="36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oprávnený uzavrieť</w:t>
      </w:r>
      <w:r w:rsidR="0002663B" w:rsidRPr="00754C9C">
        <w:rPr>
          <w:rFonts w:ascii="Calibri" w:hAnsi="Calibri"/>
          <w:sz w:val="24"/>
          <w:rPrChange w:id="36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36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zmluvu o úvere alebo o pôžičke, prevziať dlh alebo pristúpiť k záväzku alebo uznať</w:t>
      </w:r>
      <w:r w:rsidR="0002663B" w:rsidRPr="00754C9C">
        <w:rPr>
          <w:rFonts w:ascii="Calibri" w:hAnsi="Calibri"/>
          <w:sz w:val="24"/>
          <w:rPrChange w:id="36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36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sporný záväzok S</w:t>
      </w:r>
      <w:r w:rsidR="0002663B" w:rsidRPr="00754C9C">
        <w:rPr>
          <w:rFonts w:ascii="Calibri" w:hAnsi="Calibri"/>
          <w:sz w:val="24"/>
          <w:rPrChange w:id="36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6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iba po</w:t>
      </w:r>
      <w:r w:rsidR="0002663B" w:rsidRPr="00754C9C">
        <w:rPr>
          <w:rFonts w:ascii="Calibri" w:hAnsi="Calibri"/>
          <w:sz w:val="24"/>
          <w:rPrChange w:id="36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070AE6" w:rsidRPr="00754C9C">
        <w:rPr>
          <w:rFonts w:ascii="Calibri" w:hAnsi="Calibri"/>
          <w:sz w:val="24"/>
          <w:rPrChange w:id="36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schválení</w:t>
      </w:r>
      <w:r w:rsidR="0002663B" w:rsidRPr="00754C9C">
        <w:rPr>
          <w:rFonts w:ascii="Calibri" w:hAnsi="Calibri"/>
          <w:sz w:val="24"/>
          <w:rPrChange w:id="36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vo VV SSTZ</w:t>
      </w:r>
      <w:r w:rsidRPr="00754C9C">
        <w:rPr>
          <w:rFonts w:ascii="Calibri" w:hAnsi="Calibri"/>
          <w:sz w:val="24"/>
          <w:rPrChange w:id="36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del w:id="364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szCs w:val="24"/>
          <w:lang w:eastAsia="sk-SK"/>
        </w:rPr>
        <w:t>a odporúčania kontrolóra.</w:t>
      </w:r>
    </w:p>
    <w:p w:rsidR="00E97F52" w:rsidRPr="00EE6AEA" w:rsidRDefault="00E97F52" w:rsidP="00EE6AEA">
      <w:pPr>
        <w:shd w:val="clear" w:color="auto" w:fill="FFFFFF"/>
        <w:rPr>
          <w:del w:id="364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6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364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647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6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</w:t>
      </w:r>
      <w:r w:rsidR="00C7398A" w:rsidRPr="00754C9C">
        <w:rPr>
          <w:rFonts w:ascii="Calibri" w:hAnsi="Calibri"/>
          <w:sz w:val="24"/>
          <w:rPrChange w:id="36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dseda</w:t>
      </w:r>
      <w:r w:rsidRPr="00754C9C">
        <w:rPr>
          <w:rFonts w:ascii="Calibri" w:hAnsi="Calibri"/>
          <w:sz w:val="24"/>
          <w:rPrChange w:id="36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oprávnený v mene S</w:t>
      </w:r>
      <w:r w:rsidR="0002663B" w:rsidRPr="00754C9C">
        <w:rPr>
          <w:rFonts w:ascii="Calibri" w:hAnsi="Calibri"/>
          <w:sz w:val="24"/>
          <w:rPrChange w:id="36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STZ </w:t>
      </w:r>
      <w:r w:rsidRPr="00754C9C">
        <w:rPr>
          <w:rFonts w:ascii="Calibri" w:hAnsi="Calibri"/>
          <w:sz w:val="24"/>
          <w:rPrChange w:id="36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uzatvárať zmluvn</w:t>
      </w:r>
      <w:r w:rsidR="00D64ADC">
        <w:rPr>
          <w:rFonts w:ascii="Calibri" w:hAnsi="Calibri"/>
          <w:sz w:val="24"/>
          <w:rPrChange w:id="36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é vzťahy v hodnote nad 20.000,-</w:t>
      </w:r>
    </w:p>
    <w:p w:rsidR="00E97F52" w:rsidRPr="00EE6AEA" w:rsidRDefault="00D64ADC" w:rsidP="00EE6AEA">
      <w:pPr>
        <w:shd w:val="clear" w:color="auto" w:fill="FFFFFF"/>
        <w:rPr>
          <w:del w:id="365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65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6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Eur až po predchádzajúcom súhlase </w:t>
      </w:r>
      <w:r w:rsidR="0002663B" w:rsidRPr="00754C9C">
        <w:rPr>
          <w:rFonts w:ascii="Calibri" w:hAnsi="Calibri"/>
          <w:sz w:val="24"/>
          <w:rPrChange w:id="36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>
        <w:rPr>
          <w:rFonts w:ascii="Calibri" w:hAnsi="Calibri"/>
          <w:sz w:val="24"/>
          <w:rPrChange w:id="36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ak podľa Stanov schvaľovanie</w:t>
      </w:r>
    </w:p>
    <w:p w:rsidR="00E97F52" w:rsidRPr="00EE6AEA" w:rsidRDefault="00D64ADC" w:rsidP="00EE6AEA">
      <w:pPr>
        <w:shd w:val="clear" w:color="auto" w:fill="FFFFFF"/>
        <w:rPr>
          <w:del w:id="365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66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6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zmluvného vzťahu nie je vyhradené konferencii </w:t>
      </w:r>
      <w:r w:rsidR="0002663B" w:rsidRPr="00754C9C">
        <w:rPr>
          <w:rFonts w:ascii="Calibri" w:hAnsi="Calibri"/>
          <w:sz w:val="24"/>
          <w:rPrChange w:id="36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SSTZ</w:t>
      </w:r>
      <w:r>
        <w:rPr>
          <w:rFonts w:ascii="Calibri" w:hAnsi="Calibri"/>
          <w:sz w:val="24"/>
          <w:rPrChange w:id="36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Hodnota zmluvného vzťahu sa</w:t>
      </w:r>
    </w:p>
    <w:p w:rsidR="00E97F52" w:rsidRPr="00EE6AEA" w:rsidRDefault="00D64ADC" w:rsidP="00EE6AEA">
      <w:pPr>
        <w:shd w:val="clear" w:color="auto" w:fill="FFFFFF"/>
        <w:rPr>
          <w:del w:id="366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66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6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vzťahuje aj na zmluvné vzťahy, v ktorých sú platby roz</w:t>
      </w:r>
      <w:r>
        <w:rPr>
          <w:rFonts w:ascii="Calibri" w:hAnsi="Calibri"/>
          <w:sz w:val="24"/>
          <w:rPrChange w:id="36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delené na niekoľko samostatných</w:t>
      </w:r>
    </w:p>
    <w:p w:rsidR="00E97F52" w:rsidRPr="00EE6AEA" w:rsidRDefault="00D64ADC" w:rsidP="00EE6AEA">
      <w:pPr>
        <w:shd w:val="clear" w:color="auto" w:fill="FFFFFF"/>
        <w:rPr>
          <w:del w:id="366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66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6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platieb alebo do pravidelných periodických platieb v rámci účtovného obdobia S</w:t>
      </w:r>
      <w:r w:rsidR="0002663B" w:rsidRPr="00754C9C">
        <w:rPr>
          <w:rFonts w:ascii="Calibri" w:hAnsi="Calibri"/>
          <w:sz w:val="24"/>
          <w:rPrChange w:id="36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EC0277" w:rsidRDefault="00D64ADC" w:rsidP="00EE6AEA">
      <w:pPr>
        <w:shd w:val="clear" w:color="auto" w:fill="FFFFFF"/>
        <w:rPr>
          <w:del w:id="367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67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6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ktorých súčet je rovnajúci sa hodnote nad 20.000,- Eur a ak tieto platby vyplývajú 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6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67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6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</w:t>
      </w:r>
      <w:r w:rsidR="00EC0277" w:rsidRPr="00754C9C">
        <w:rPr>
          <w:rFonts w:ascii="Calibri" w:hAnsi="Calibri"/>
          <w:sz w:val="24"/>
          <w:rPrChange w:id="36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36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jedného právneho vzťahu.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6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68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6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</w:t>
      </w:r>
      <w:del w:id="368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684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6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</w:t>
      </w:r>
      <w:r w:rsidR="00C7398A" w:rsidRPr="00754C9C">
        <w:rPr>
          <w:rFonts w:ascii="Calibri" w:hAnsi="Calibri"/>
          <w:sz w:val="24"/>
          <w:rPrChange w:id="36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dseda</w:t>
      </w:r>
      <w:r w:rsidRPr="00754C9C">
        <w:rPr>
          <w:rFonts w:ascii="Calibri" w:hAnsi="Calibri"/>
          <w:sz w:val="24"/>
          <w:rPrChange w:id="36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oprávnený v odôvodnených prípadoch zvolať mimoriadnu konferenciu.</w:t>
      </w:r>
    </w:p>
    <w:p w:rsidR="00E97F52" w:rsidRPr="00EE6AEA" w:rsidRDefault="00E97F52" w:rsidP="00EE6AEA">
      <w:pPr>
        <w:shd w:val="clear" w:color="auto" w:fill="FFFFFF"/>
        <w:rPr>
          <w:del w:id="368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6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5.</w:t>
      </w:r>
      <w:del w:id="369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691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6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</w:t>
      </w:r>
      <w:r w:rsidR="00C7398A" w:rsidRPr="00754C9C">
        <w:rPr>
          <w:rFonts w:ascii="Calibri" w:hAnsi="Calibri"/>
          <w:sz w:val="24"/>
          <w:rPrChange w:id="36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dseda</w:t>
      </w:r>
      <w:r w:rsidRPr="00754C9C">
        <w:rPr>
          <w:rFonts w:ascii="Calibri" w:hAnsi="Calibri"/>
          <w:sz w:val="24"/>
          <w:rPrChange w:id="36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predkladá </w:t>
      </w:r>
      <w:r w:rsidR="0002663B" w:rsidRPr="00754C9C">
        <w:rPr>
          <w:rFonts w:ascii="Calibri" w:hAnsi="Calibri"/>
          <w:sz w:val="24"/>
          <w:rPrChange w:id="36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36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návrh na ustanove</w:t>
      </w:r>
      <w:r w:rsidR="00D64ADC">
        <w:rPr>
          <w:rFonts w:ascii="Calibri" w:hAnsi="Calibri"/>
          <w:sz w:val="24"/>
          <w:rPrChange w:id="36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nie alebo odvolanie generálneho</w:t>
      </w:r>
    </w:p>
    <w:p w:rsidR="00E97F52" w:rsidRPr="00754C9C" w:rsidRDefault="00D64A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6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699" w:author="Juraj Michalik" w:date="2019-06-11T23:17:00Z">
          <w:pPr>
            <w:shd w:val="clear" w:color="auto" w:fill="FFFFFF"/>
          </w:pPr>
        </w:pPrChange>
      </w:pPr>
      <w:ins w:id="370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7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sekretára.</w:t>
      </w:r>
    </w:p>
    <w:p w:rsidR="0002663B" w:rsidRDefault="0002663B" w:rsidP="00EE6AEA">
      <w:pPr>
        <w:shd w:val="clear" w:color="auto" w:fill="FFFFFF"/>
        <w:rPr>
          <w:ins w:id="3702" w:author="Juraj Michalik" w:date="2019-06-11T23:17:00Z"/>
          <w:rFonts w:ascii="Calibri" w:hAnsi="Calibri"/>
          <w:sz w:val="24"/>
          <w:szCs w:val="24"/>
          <w:lang w:eastAsia="sk-SK"/>
        </w:rPr>
      </w:pPr>
    </w:p>
    <w:p w:rsidR="00D566FA" w:rsidRPr="00754C9C" w:rsidRDefault="00D566FA" w:rsidP="00EE6AEA">
      <w:pPr>
        <w:shd w:val="clear" w:color="auto" w:fill="FFFFFF"/>
        <w:rPr>
          <w:rFonts w:ascii="Calibri" w:hAnsi="Calibri"/>
          <w:sz w:val="24"/>
          <w:rPrChange w:id="37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sz w:val="24"/>
          <w:u w:val="single"/>
          <w:rPrChange w:id="370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sz w:val="24"/>
          <w:u w:val="single"/>
          <w:rPrChange w:id="370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Piata hlava</w:t>
      </w: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sz w:val="24"/>
          <w:u w:val="single"/>
          <w:rPrChange w:id="37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3E54AF">
        <w:rPr>
          <w:rFonts w:ascii="Calibri" w:hAnsi="Calibri"/>
          <w:sz w:val="24"/>
          <w:u w:val="single"/>
          <w:rPrChange w:id="37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Kontrolné orgány S</w:t>
      </w:r>
      <w:r w:rsidR="0002663B" w:rsidRPr="003E54AF">
        <w:rPr>
          <w:rFonts w:ascii="Calibri" w:hAnsi="Calibri"/>
          <w:sz w:val="24"/>
          <w:u w:val="single"/>
          <w:rPrChange w:id="37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02663B" w:rsidRPr="00754C9C" w:rsidRDefault="0002663B" w:rsidP="00EE6AEA">
      <w:pPr>
        <w:shd w:val="clear" w:color="auto" w:fill="FFFFFF"/>
        <w:jc w:val="center"/>
        <w:rPr>
          <w:rFonts w:ascii="Calibri" w:hAnsi="Calibri"/>
          <w:sz w:val="24"/>
          <w:rPrChange w:id="37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71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71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371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39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71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71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Kontrolór</w:t>
      </w:r>
    </w:p>
    <w:p w:rsidR="0002663B" w:rsidRPr="00754C9C" w:rsidRDefault="0002663B" w:rsidP="00EE6AEA">
      <w:pPr>
        <w:shd w:val="clear" w:color="auto" w:fill="FFFFFF"/>
        <w:jc w:val="center"/>
        <w:rPr>
          <w:rFonts w:ascii="Calibri" w:hAnsi="Calibri"/>
          <w:b/>
          <w:sz w:val="24"/>
          <w:rPrChange w:id="371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EE6AEA" w:rsidRDefault="00E97F52" w:rsidP="00EE6AEA">
      <w:pPr>
        <w:shd w:val="clear" w:color="auto" w:fill="FFFFFF"/>
        <w:rPr>
          <w:del w:id="371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7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371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719" w:author="Juraj Michalik" w:date="2019-06-11T23:17:00Z">
        <w:r w:rsidR="00AF635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7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Kontrolór vykonáva a zabezpečuje nezávislý výkon vnútornej kontroly v S</w:t>
      </w:r>
      <w:r w:rsidR="0002663B" w:rsidRPr="00754C9C">
        <w:rPr>
          <w:rFonts w:ascii="Calibri" w:hAnsi="Calibri"/>
          <w:sz w:val="24"/>
          <w:rPrChange w:id="37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D64ADC">
        <w:rPr>
          <w:rFonts w:ascii="Calibri" w:hAnsi="Calibri"/>
          <w:sz w:val="24"/>
          <w:rPrChange w:id="37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</w:t>
      </w:r>
      <w:del w:id="372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724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D64ADC">
        <w:rPr>
          <w:rFonts w:ascii="Calibri" w:hAnsi="Calibri"/>
          <w:sz w:val="24"/>
          <w:rPrChange w:id="37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je</w:t>
      </w:r>
    </w:p>
    <w:p w:rsidR="00E97F52" w:rsidRPr="00754C9C" w:rsidRDefault="00D64A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7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727" w:author="Juraj Michalik" w:date="2019-06-11T23:17:00Z">
          <w:pPr>
            <w:shd w:val="clear" w:color="auto" w:fill="FFFFFF"/>
          </w:pPr>
        </w:pPrChange>
      </w:pPr>
      <w:ins w:id="372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7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najvyšším kontrolným orgánom športovej organizácie.</w:t>
      </w:r>
    </w:p>
    <w:p w:rsidR="00CF060C" w:rsidRDefault="00E97F52" w:rsidP="00920801">
      <w:pPr>
        <w:rPr>
          <w:del w:id="3730" w:author="Juraj Michalik" w:date="2019-06-11T23:17:00Z"/>
          <w:rFonts w:ascii="Calibri" w:hAnsi="Calibri"/>
          <w:color w:val="000000"/>
          <w:sz w:val="24"/>
          <w:szCs w:val="24"/>
          <w:shd w:val="clear" w:color="auto" w:fill="FFFF00"/>
          <w:lang w:eastAsia="sk-SK"/>
        </w:rPr>
      </w:pPr>
      <w:r w:rsidRPr="00754C9C">
        <w:rPr>
          <w:rFonts w:ascii="Calibri" w:hAnsi="Calibri"/>
          <w:sz w:val="24"/>
          <w:rPrChange w:id="37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 Kontrolóra volí a odvoláva konferencia S</w:t>
      </w:r>
      <w:r w:rsidR="00C23FA4" w:rsidRPr="00754C9C">
        <w:rPr>
          <w:rFonts w:ascii="Calibri" w:hAnsi="Calibri"/>
          <w:sz w:val="24"/>
          <w:rPrChange w:id="37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7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. </w:t>
      </w:r>
      <w:r w:rsidR="00CF060C" w:rsidRPr="00754C9C">
        <w:rPr>
          <w:rFonts w:ascii="Calibri" w:hAnsi="Calibri"/>
          <w:sz w:val="24"/>
          <w:rPrChange w:id="37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Na odvolanie kontrolóra SSTZ je potrebná </w:t>
      </w:r>
    </w:p>
    <w:p w:rsidR="00E97F52" w:rsidRPr="00EE6AEA" w:rsidRDefault="00CF060C" w:rsidP="00920801">
      <w:pPr>
        <w:rPr>
          <w:del w:id="373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7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dvojtretinová  väčšina hlasov delegátov konferencie SSTZ. </w:t>
      </w:r>
      <w:r w:rsidR="00E97F52" w:rsidRPr="00754C9C">
        <w:rPr>
          <w:rFonts w:ascii="Calibri" w:hAnsi="Calibri"/>
          <w:sz w:val="24"/>
          <w:rPrChange w:id="37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Za kontrolóra môže byť zvolená fyzická</w:t>
      </w:r>
      <w:r w:rsidRPr="00754C9C">
        <w:rPr>
          <w:rFonts w:ascii="Calibri" w:hAnsi="Calibri"/>
          <w:sz w:val="24"/>
          <w:rPrChange w:id="37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37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osoba, ktorá má spôsobilosť na právne úkony v plnom rozsahu, je bezúhonná a</w:t>
      </w:r>
      <w:del w:id="3740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741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E97F52" w:rsidRPr="00754C9C">
        <w:rPr>
          <w:rFonts w:ascii="Calibri" w:hAnsi="Calibri"/>
          <w:sz w:val="24"/>
          <w:rPrChange w:id="37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spĺňa</w:t>
      </w:r>
    </w:p>
    <w:p w:rsidR="00E97F52" w:rsidRPr="00EE6AEA" w:rsidRDefault="00D64ADC" w:rsidP="00EE6AEA">
      <w:pPr>
        <w:shd w:val="clear" w:color="auto" w:fill="FFFFFF"/>
        <w:rPr>
          <w:del w:id="374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744" w:author="Juraj Michalik" w:date="2019-06-11T23:17:00Z">
        <w:r w:rsidRPr="00D64ADC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7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kvalifikačné predpoklady. Kvalifikačné predpoklady a spôsobilosť na výkon funkcie</w:t>
      </w:r>
    </w:p>
    <w:p w:rsidR="00E97F52" w:rsidRPr="00EE6AEA" w:rsidRDefault="00D64ADC" w:rsidP="00EE6AEA">
      <w:pPr>
        <w:shd w:val="clear" w:color="auto" w:fill="FFFFFF"/>
        <w:rPr>
          <w:del w:id="374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747" w:author="Juraj Michalik" w:date="2019-06-11T23:17:00Z">
        <w:r>
          <w:rPr>
            <w:rFonts w:ascii="Calibri" w:hAnsi="Calibri"/>
            <w:sz w:val="24"/>
            <w:szCs w:val="24"/>
            <w:shd w:val="clear" w:color="auto" w:fill="FFFF00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7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kontrolóra ustanovuje Zákon. Funkcia kontrolóra je nezlučiteľná s výkonom funkcie </w:t>
      </w:r>
      <w:r w:rsidR="00E227E7" w:rsidRPr="00754C9C">
        <w:rPr>
          <w:rFonts w:ascii="Calibri" w:hAnsi="Calibri"/>
          <w:sz w:val="24"/>
          <w:rPrChange w:id="37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delegáta</w:t>
      </w:r>
    </w:p>
    <w:p w:rsidR="00E97F52" w:rsidRPr="00D64ADC" w:rsidRDefault="00D64ADC">
      <w:pPr>
        <w:ind w:left="284" w:hanging="284"/>
        <w:jc w:val="both"/>
        <w:rPr>
          <w:rFonts w:ascii="Calibri" w:hAnsi="Calibri"/>
          <w:sz w:val="24"/>
          <w:shd w:val="clear" w:color="auto" w:fill="FFFF00"/>
          <w:rPrChange w:id="37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751" w:author="Juraj Michalik" w:date="2019-06-11T23:17:00Z">
          <w:pPr>
            <w:shd w:val="clear" w:color="auto" w:fill="FFFFFF"/>
          </w:pPr>
        </w:pPrChange>
      </w:pPr>
      <w:ins w:id="3752" w:author="Juraj Michalik" w:date="2019-06-11T23:17:00Z">
        <w:r w:rsidRPr="00D64ADC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7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</w:t>
      </w:r>
      <w:r w:rsidR="00217D68" w:rsidRPr="00754C9C">
        <w:rPr>
          <w:rFonts w:ascii="Calibri" w:hAnsi="Calibri"/>
          <w:sz w:val="24"/>
          <w:rPrChange w:id="37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onferencie, štatutárneho orgánu</w:t>
      </w:r>
      <w:r w:rsidR="00E97F52" w:rsidRPr="00754C9C">
        <w:rPr>
          <w:rFonts w:ascii="Calibri" w:hAnsi="Calibri"/>
          <w:sz w:val="24"/>
          <w:rPrChange w:id="37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520596" w:rsidRPr="00754C9C">
        <w:rPr>
          <w:rFonts w:ascii="Calibri" w:hAnsi="Calibri"/>
          <w:sz w:val="24"/>
          <w:rPrChange w:id="37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</w:t>
      </w:r>
      <w:r w:rsidR="00E97F52" w:rsidRPr="00754C9C">
        <w:rPr>
          <w:rFonts w:ascii="Calibri" w:hAnsi="Calibri"/>
          <w:sz w:val="24"/>
          <w:rPrChange w:id="37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disciplinárneho orgánu, v ktorej vykonáva funkciu kontrolóra.</w:t>
      </w:r>
    </w:p>
    <w:p w:rsidR="00217D68" w:rsidRPr="00754C9C" w:rsidRDefault="00217D68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7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75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7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3</w:t>
      </w:r>
      <w:r w:rsidR="00E97F52" w:rsidRPr="00754C9C">
        <w:rPr>
          <w:rFonts w:ascii="Calibri" w:hAnsi="Calibri"/>
          <w:sz w:val="24"/>
          <w:rPrChange w:id="37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Funkčné obdobie kontrolóra, a v prípade zriadenia ko</w:t>
      </w:r>
      <w:r w:rsidR="00D64ADC">
        <w:rPr>
          <w:rFonts w:ascii="Calibri" w:hAnsi="Calibri"/>
          <w:sz w:val="24"/>
          <w:rPrChange w:id="37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lektívneho kontrolného orgánu i</w:t>
      </w:r>
      <w:r w:rsidR="00D64ADC">
        <w:rPr>
          <w:rFonts w:ascii="Calibri" w:hAnsi="Calibri"/>
          <w:sz w:val="24"/>
          <w:szCs w:val="24"/>
          <w:lang w:eastAsia="sk-SK"/>
        </w:rPr>
        <w:t xml:space="preserve"> </w:t>
      </w:r>
      <w:r w:rsidR="00E97F52" w:rsidRPr="00754C9C">
        <w:rPr>
          <w:rFonts w:ascii="Calibri" w:hAnsi="Calibri"/>
          <w:sz w:val="24"/>
          <w:szCs w:val="24"/>
          <w:lang w:eastAsia="sk-SK"/>
        </w:rPr>
        <w:t xml:space="preserve">tohto orgánu, je najmenej 5 rokov. 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7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764" w:author="Juraj Michalik" w:date="2019-06-11T23:17:00Z">
          <w:pPr>
            <w:shd w:val="clear" w:color="auto" w:fill="FFFFFF"/>
          </w:pPr>
        </w:pPrChange>
      </w:pPr>
      <w:ins w:id="3765" w:author="Juraj Michalik" w:date="2019-06-11T23:17:00Z">
        <w:r w:rsidRPr="00754C9C">
          <w:rPr>
            <w:rFonts w:ascii="Calibri" w:hAnsi="Calibri"/>
            <w:sz w:val="24"/>
            <w:szCs w:val="24"/>
            <w:lang w:eastAsia="sk-SK"/>
          </w:rPr>
          <w:t>5.</w:t>
        </w:r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7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Funkcia kontrolóra zaniká stratou spôsobilosti na výkon funkcie kontrolóra podľa Zákona</w:t>
      </w:r>
      <w:r w:rsidR="00217D68" w:rsidRPr="00754C9C">
        <w:rPr>
          <w:rFonts w:ascii="Calibri" w:hAnsi="Calibri"/>
          <w:sz w:val="24"/>
          <w:rPrChange w:id="37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týchto stanov.</w:t>
      </w:r>
    </w:p>
    <w:p w:rsidR="00E97F52" w:rsidRPr="00EE6AEA" w:rsidRDefault="00E97F52" w:rsidP="00EE6AEA">
      <w:pPr>
        <w:shd w:val="clear" w:color="auto" w:fill="FFFFFF"/>
        <w:rPr>
          <w:del w:id="376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7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6.</w:t>
      </w:r>
      <w:del w:id="377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771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7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Kontrolór môže byť pred uplynutím jeho funkč</w:t>
      </w:r>
      <w:r w:rsidR="00D64ADC">
        <w:rPr>
          <w:rFonts w:ascii="Calibri" w:hAnsi="Calibri"/>
          <w:sz w:val="24"/>
          <w:rPrChange w:id="37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ného obdobia odvolaný z</w:t>
      </w:r>
      <w:del w:id="377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775" w:author="Juraj Michalik" w:date="2019-06-11T23:17:00Z">
        <w:r w:rsidR="00D64ADC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D64ADC">
        <w:rPr>
          <w:rFonts w:ascii="Calibri" w:hAnsi="Calibri"/>
          <w:sz w:val="24"/>
          <w:rPrChange w:id="37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funkcie</w:t>
      </w:r>
    </w:p>
    <w:p w:rsidR="00E97F52" w:rsidRPr="00EE6AEA" w:rsidRDefault="00D64ADC" w:rsidP="00EE6AEA">
      <w:pPr>
        <w:shd w:val="clear" w:color="auto" w:fill="FFFFFF"/>
        <w:rPr>
          <w:del w:id="377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377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7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konferenciou S</w:t>
      </w:r>
      <w:r w:rsidR="00520596" w:rsidRPr="00754C9C">
        <w:rPr>
          <w:rFonts w:ascii="Calibri" w:hAnsi="Calibri"/>
          <w:sz w:val="24"/>
          <w:rPrChange w:id="37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37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kvalifikovanou väčšinou hlasov všet</w:t>
      </w:r>
      <w:r>
        <w:rPr>
          <w:rFonts w:ascii="Calibri" w:hAnsi="Calibri"/>
          <w:sz w:val="24"/>
          <w:rPrChange w:id="37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kých delegátov; dôvod odvolania</w:t>
      </w:r>
    </w:p>
    <w:p w:rsidR="00E97F52" w:rsidRPr="00754C9C" w:rsidRDefault="00D64A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7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784" w:author="Juraj Michalik" w:date="2019-06-11T23:17:00Z">
          <w:pPr>
            <w:shd w:val="clear" w:color="auto" w:fill="FFFFFF"/>
          </w:pPr>
        </w:pPrChange>
      </w:pPr>
      <w:ins w:id="378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7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musí byť uvedený v rozhodnutí o odvolaní.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7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78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7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7. Kontrolór má pri výkone svojej funkcie právo na náh</w:t>
      </w:r>
      <w:r w:rsidR="00D64ADC">
        <w:rPr>
          <w:rFonts w:ascii="Calibri" w:hAnsi="Calibri"/>
          <w:sz w:val="24"/>
          <w:rPrChange w:id="37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radu hotových výdavkov účelne a</w:t>
      </w:r>
      <w:r w:rsidR="00D64ADC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 xml:space="preserve">preukázateľne vynaložených v súvislosti s výkonom </w:t>
      </w:r>
      <w:r w:rsidR="00D64ADC">
        <w:rPr>
          <w:rFonts w:ascii="Calibri" w:hAnsi="Calibri"/>
          <w:sz w:val="24"/>
          <w:szCs w:val="24"/>
          <w:lang w:eastAsia="sk-SK"/>
        </w:rPr>
        <w:t xml:space="preserve">funkcie kontrolóra a súčasne za </w:t>
      </w:r>
      <w:r w:rsidRPr="00754C9C">
        <w:rPr>
          <w:rFonts w:ascii="Calibri" w:hAnsi="Calibri"/>
          <w:sz w:val="24"/>
          <w:szCs w:val="24"/>
          <w:lang w:eastAsia="sk-SK"/>
        </w:rPr>
        <w:t>výkon funkcie kontrolóra mu môže byť náhrada za str</w:t>
      </w:r>
      <w:r w:rsidR="00D64ADC">
        <w:rPr>
          <w:rFonts w:ascii="Calibri" w:hAnsi="Calibri"/>
          <w:sz w:val="24"/>
          <w:szCs w:val="24"/>
          <w:lang w:eastAsia="sk-SK"/>
        </w:rPr>
        <w:t xml:space="preserve">atu času a odmena, ktorej výšku </w:t>
      </w:r>
      <w:r w:rsidRPr="00754C9C">
        <w:rPr>
          <w:rFonts w:ascii="Calibri" w:hAnsi="Calibri"/>
          <w:sz w:val="24"/>
          <w:szCs w:val="24"/>
          <w:lang w:eastAsia="sk-SK"/>
        </w:rPr>
        <w:t xml:space="preserve">schvaľuje </w:t>
      </w:r>
      <w:r w:rsidR="00E227E7" w:rsidRPr="00754C9C">
        <w:rPr>
          <w:rFonts w:ascii="Calibri" w:hAnsi="Calibri"/>
          <w:sz w:val="24"/>
          <w:szCs w:val="24"/>
          <w:lang w:eastAsia="sk-SK"/>
        </w:rPr>
        <w:t>Konferencia</w:t>
      </w:r>
      <w:r w:rsidR="00520596" w:rsidRPr="00754C9C">
        <w:rPr>
          <w:rFonts w:ascii="Calibri" w:hAnsi="Calibri"/>
          <w:sz w:val="24"/>
          <w:szCs w:val="24"/>
          <w:lang w:eastAsia="sk-SK"/>
        </w:rPr>
        <w:t xml:space="preserve"> SSTZ</w:t>
      </w:r>
      <w:r w:rsidRPr="00754C9C">
        <w:rPr>
          <w:rFonts w:ascii="Calibri" w:hAnsi="Calibri"/>
          <w:sz w:val="24"/>
          <w:szCs w:val="24"/>
          <w:lang w:eastAsia="sk-SK"/>
        </w:rPr>
        <w:t>.</w:t>
      </w:r>
    </w:p>
    <w:p w:rsidR="004B7C70" w:rsidRPr="00754C9C" w:rsidRDefault="004B7C70">
      <w:pPr>
        <w:pStyle w:val="HTMLPreformatted"/>
        <w:ind w:left="284" w:hanging="284"/>
        <w:jc w:val="both"/>
        <w:rPr>
          <w:rFonts w:ascii="Calibri" w:hAnsi="Calibri"/>
          <w:sz w:val="24"/>
          <w:szCs w:val="24"/>
        </w:rPr>
        <w:pPrChange w:id="3791" w:author="Juraj Michalik" w:date="2019-06-11T23:17:00Z">
          <w:pPr>
            <w:pStyle w:val="HTMLPreformatted"/>
          </w:pPr>
        </w:pPrChange>
      </w:pPr>
      <w:r w:rsidRPr="00754C9C">
        <w:rPr>
          <w:rFonts w:ascii="Calibri" w:hAnsi="Calibri"/>
          <w:sz w:val="24"/>
          <w:rPrChange w:id="37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8.</w:t>
      </w:r>
      <w:r w:rsidRPr="00754C9C">
        <w:t xml:space="preserve"> </w:t>
      </w:r>
      <w:r w:rsidRPr="00754C9C">
        <w:rPr>
          <w:rFonts w:ascii="Calibri" w:hAnsi="Calibri"/>
          <w:sz w:val="24"/>
          <w:szCs w:val="24"/>
        </w:rPr>
        <w:t xml:space="preserve">Zápisnica zo zasadnutia kontrolného orgánu </w:t>
      </w:r>
      <w:proofErr w:type="spellStart"/>
      <w:r w:rsidRPr="00754C9C">
        <w:rPr>
          <w:rFonts w:ascii="Calibri" w:hAnsi="Calibri"/>
          <w:sz w:val="24"/>
          <w:szCs w:val="24"/>
        </w:rPr>
        <w:t>orgánu</w:t>
      </w:r>
      <w:proofErr w:type="spellEnd"/>
      <w:r w:rsidRPr="00754C9C">
        <w:rPr>
          <w:rFonts w:ascii="Calibri" w:hAnsi="Calibri"/>
          <w:sz w:val="24"/>
          <w:szCs w:val="24"/>
        </w:rPr>
        <w:t xml:space="preserve"> obsahuje :</w:t>
      </w:r>
    </w:p>
    <w:p w:rsidR="004B7C70" w:rsidRPr="00754C9C" w:rsidRDefault="004B7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283"/>
        <w:jc w:val="both"/>
        <w:rPr>
          <w:rFonts w:ascii="Calibri" w:hAnsi="Calibri" w:cs="Courier New"/>
          <w:sz w:val="24"/>
          <w:szCs w:val="24"/>
          <w:lang w:eastAsia="sk-SK"/>
        </w:rPr>
        <w:pPrChange w:id="3793" w:author="Juraj Michalik" w:date="2019-06-11T23:17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/>
            <w:autoSpaceDN/>
            <w:adjustRightInd/>
          </w:pPr>
        </w:pPrChange>
      </w:pPr>
      <w:r w:rsidRPr="00754C9C">
        <w:rPr>
          <w:rFonts w:ascii="Calibri" w:hAnsi="Calibri" w:cs="Courier New"/>
          <w:sz w:val="24"/>
          <w:szCs w:val="24"/>
          <w:lang w:eastAsia="sk-SK"/>
        </w:rPr>
        <w:t>a)</w:t>
      </w:r>
      <w:del w:id="3794" w:author="Juraj Michalik" w:date="2019-06-11T23:17:00Z">
        <w:r w:rsidRPr="004B7C70">
          <w:rPr>
            <w:rFonts w:ascii="Calibri" w:hAnsi="Calibri" w:cs="Courier New"/>
            <w:sz w:val="24"/>
            <w:szCs w:val="24"/>
            <w:lang w:eastAsia="sk-SK"/>
          </w:rPr>
          <w:delText xml:space="preserve"> </w:delText>
        </w:r>
      </w:del>
      <w:ins w:id="3795" w:author="Juraj Michalik" w:date="2019-06-11T23:17:00Z">
        <w:r w:rsidR="00411F94">
          <w:rPr>
            <w:rFonts w:ascii="Calibri" w:hAnsi="Calibri" w:cs="Courier New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 w:cs="Courier New"/>
          <w:sz w:val="24"/>
          <w:szCs w:val="24"/>
          <w:lang w:eastAsia="sk-SK"/>
        </w:rPr>
        <w:t>schválený program zasadnutia,</w:t>
      </w:r>
    </w:p>
    <w:p w:rsidR="004B7C70" w:rsidRPr="00754C9C" w:rsidRDefault="004B7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283"/>
        <w:jc w:val="both"/>
        <w:rPr>
          <w:rFonts w:ascii="Calibri" w:hAnsi="Calibri" w:cs="Courier New"/>
          <w:sz w:val="24"/>
          <w:szCs w:val="24"/>
          <w:lang w:eastAsia="sk-SK"/>
        </w:rPr>
        <w:pPrChange w:id="3796" w:author="Juraj Michalik" w:date="2019-06-11T23:17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/>
            <w:autoSpaceDN/>
            <w:adjustRightInd/>
          </w:pPr>
        </w:pPrChange>
      </w:pPr>
      <w:r w:rsidRPr="00754C9C">
        <w:rPr>
          <w:rFonts w:ascii="Calibri" w:hAnsi="Calibri" w:cs="Courier New"/>
          <w:sz w:val="24"/>
          <w:szCs w:val="24"/>
          <w:lang w:eastAsia="sk-SK"/>
        </w:rPr>
        <w:t>b) prezenčnú listinu, zápisnice o zvolení člena orgánu a písomné splnomocnenia, ak boli predložené,</w:t>
      </w:r>
    </w:p>
    <w:p w:rsidR="004B7C70" w:rsidRPr="00754C9C" w:rsidRDefault="004B7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283"/>
        <w:jc w:val="both"/>
        <w:rPr>
          <w:rFonts w:ascii="Calibri" w:hAnsi="Calibri" w:cs="Courier New"/>
          <w:sz w:val="24"/>
          <w:szCs w:val="24"/>
          <w:lang w:eastAsia="sk-SK"/>
        </w:rPr>
        <w:pPrChange w:id="3797" w:author="Juraj Michalik" w:date="2019-06-11T23:17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/>
            <w:autoSpaceDN/>
            <w:adjustRightInd/>
          </w:pPr>
        </w:pPrChange>
      </w:pPr>
      <w:r w:rsidRPr="00754C9C">
        <w:rPr>
          <w:rFonts w:ascii="Calibri" w:hAnsi="Calibri" w:cs="Courier New"/>
          <w:sz w:val="24"/>
          <w:szCs w:val="24"/>
          <w:lang w:eastAsia="sk-SK"/>
        </w:rPr>
        <w:t>c)</w:t>
      </w:r>
      <w:del w:id="3798" w:author="Juraj Michalik" w:date="2019-06-11T23:17:00Z">
        <w:r w:rsidRPr="004B7C70">
          <w:rPr>
            <w:rFonts w:ascii="Calibri" w:hAnsi="Calibri" w:cs="Courier New"/>
            <w:sz w:val="24"/>
            <w:szCs w:val="24"/>
            <w:lang w:eastAsia="sk-SK"/>
          </w:rPr>
          <w:delText xml:space="preserve"> </w:delText>
        </w:r>
      </w:del>
      <w:ins w:id="3799" w:author="Juraj Michalik" w:date="2019-06-11T23:17:00Z">
        <w:r w:rsidR="00411F94">
          <w:rPr>
            <w:rFonts w:ascii="Calibri" w:hAnsi="Calibri" w:cs="Courier New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 w:cs="Courier New"/>
          <w:sz w:val="24"/>
          <w:szCs w:val="24"/>
          <w:lang w:eastAsia="sk-SK"/>
        </w:rPr>
        <w:t>zoznam podkladov k jednotlivým bodom programu a spôsob prístupu k nim,</w:t>
      </w:r>
    </w:p>
    <w:p w:rsidR="004B7C70" w:rsidRPr="00754C9C" w:rsidRDefault="004B7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283"/>
        <w:jc w:val="both"/>
        <w:rPr>
          <w:rFonts w:ascii="Calibri" w:hAnsi="Calibri" w:cs="Courier New"/>
          <w:sz w:val="24"/>
          <w:szCs w:val="24"/>
          <w:lang w:eastAsia="sk-SK"/>
        </w:rPr>
        <w:pPrChange w:id="3800" w:author="Juraj Michalik" w:date="2019-06-11T23:17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/>
            <w:autoSpaceDN/>
            <w:adjustRightInd/>
          </w:pPr>
        </w:pPrChange>
      </w:pPr>
      <w:r w:rsidRPr="00754C9C">
        <w:rPr>
          <w:rFonts w:ascii="Calibri" w:hAnsi="Calibri" w:cs="Courier New"/>
          <w:sz w:val="24"/>
          <w:szCs w:val="24"/>
          <w:lang w:eastAsia="sk-SK"/>
        </w:rPr>
        <w:t>d)</w:t>
      </w:r>
      <w:del w:id="3801" w:author="Juraj Michalik" w:date="2019-06-11T23:17:00Z">
        <w:r w:rsidRPr="004B7C70">
          <w:rPr>
            <w:rFonts w:ascii="Calibri" w:hAnsi="Calibri" w:cs="Courier New"/>
            <w:sz w:val="24"/>
            <w:szCs w:val="24"/>
            <w:lang w:eastAsia="sk-SK"/>
          </w:rPr>
          <w:delText xml:space="preserve"> </w:delText>
        </w:r>
      </w:del>
      <w:ins w:id="3802" w:author="Juraj Michalik" w:date="2019-06-11T23:17:00Z">
        <w:r w:rsidR="00411F94">
          <w:rPr>
            <w:rFonts w:ascii="Calibri" w:hAnsi="Calibri" w:cs="Courier New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 w:cs="Courier New"/>
          <w:sz w:val="24"/>
          <w:szCs w:val="24"/>
          <w:lang w:eastAsia="sk-SK"/>
        </w:rPr>
        <w:t>dôležité vyjadrenia členov orgánu k jednotlivým bodom programu,</w:t>
      </w:r>
    </w:p>
    <w:p w:rsidR="004B7C70" w:rsidRPr="00754C9C" w:rsidRDefault="004B7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283"/>
        <w:jc w:val="both"/>
        <w:rPr>
          <w:rFonts w:ascii="Calibri" w:hAnsi="Calibri" w:cs="Courier New"/>
          <w:sz w:val="24"/>
          <w:szCs w:val="24"/>
          <w:lang w:eastAsia="sk-SK"/>
        </w:rPr>
        <w:pPrChange w:id="3803" w:author="Juraj Michalik" w:date="2019-06-11T23:17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/>
            <w:autoSpaceDN/>
            <w:adjustRightInd/>
          </w:pPr>
        </w:pPrChange>
      </w:pPr>
      <w:r w:rsidRPr="00754C9C">
        <w:rPr>
          <w:rFonts w:ascii="Calibri" w:hAnsi="Calibri" w:cs="Courier New"/>
          <w:sz w:val="24"/>
          <w:szCs w:val="24"/>
          <w:lang w:eastAsia="sk-SK"/>
        </w:rPr>
        <w:t>e)</w:t>
      </w:r>
      <w:del w:id="3804" w:author="Juraj Michalik" w:date="2019-06-11T23:17:00Z">
        <w:r w:rsidRPr="004B7C70">
          <w:rPr>
            <w:rFonts w:ascii="Calibri" w:hAnsi="Calibri" w:cs="Courier New"/>
            <w:sz w:val="24"/>
            <w:szCs w:val="24"/>
            <w:lang w:eastAsia="sk-SK"/>
          </w:rPr>
          <w:delText xml:space="preserve"> </w:delText>
        </w:r>
      </w:del>
      <w:ins w:id="3805" w:author="Juraj Michalik" w:date="2019-06-11T23:17:00Z">
        <w:r w:rsidR="00411F94">
          <w:rPr>
            <w:rFonts w:ascii="Calibri" w:hAnsi="Calibri" w:cs="Courier New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 w:cs="Courier New"/>
          <w:sz w:val="24"/>
          <w:szCs w:val="24"/>
          <w:lang w:eastAsia="sk-SK"/>
        </w:rPr>
        <w:t>rozhodnutia prijaté k jednotlivým bodom programu vrátane výsledkov hlasovania a odlišného stanoviska člena, ktorý nesúhlasil s prijatým rozhodnutím alebo s jeho odôvodnením, ak o to požiada,</w:t>
      </w:r>
    </w:p>
    <w:p w:rsidR="004B7C70" w:rsidRPr="00754C9C" w:rsidRDefault="004B7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567" w:hanging="283"/>
        <w:jc w:val="both"/>
        <w:rPr>
          <w:rFonts w:ascii="Calibri" w:hAnsi="Calibri" w:cs="Courier New"/>
          <w:sz w:val="24"/>
          <w:szCs w:val="24"/>
          <w:lang w:eastAsia="sk-SK"/>
        </w:rPr>
        <w:pPrChange w:id="3806" w:author="Juraj Michalik" w:date="2019-06-11T23:17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/>
            <w:autoSpaceDN/>
            <w:adjustRightInd/>
          </w:pPr>
        </w:pPrChange>
      </w:pPr>
      <w:r w:rsidRPr="00754C9C">
        <w:rPr>
          <w:rFonts w:ascii="Calibri" w:hAnsi="Calibri" w:cs="Courier New"/>
          <w:sz w:val="24"/>
          <w:szCs w:val="24"/>
          <w:lang w:eastAsia="sk-SK"/>
        </w:rPr>
        <w:t>f)</w:t>
      </w:r>
      <w:del w:id="3807" w:author="Juraj Michalik" w:date="2019-06-11T23:17:00Z">
        <w:r w:rsidRPr="004B7C70">
          <w:rPr>
            <w:rFonts w:ascii="Calibri" w:hAnsi="Calibri" w:cs="Courier New"/>
            <w:sz w:val="24"/>
            <w:szCs w:val="24"/>
            <w:lang w:eastAsia="sk-SK"/>
          </w:rPr>
          <w:delText xml:space="preserve"> </w:delText>
        </w:r>
      </w:del>
      <w:ins w:id="3808" w:author="Juraj Michalik" w:date="2019-06-11T23:17:00Z">
        <w:r w:rsidR="00411F94">
          <w:rPr>
            <w:rFonts w:ascii="Calibri" w:hAnsi="Calibri" w:cs="Courier New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 w:cs="Courier New"/>
          <w:sz w:val="24"/>
          <w:szCs w:val="24"/>
          <w:lang w:eastAsia="sk-SK"/>
        </w:rPr>
        <w:t>meno, priezvisko a podpis predsedajúceho a zapisovateľa.</w:t>
      </w:r>
    </w:p>
    <w:p w:rsidR="004B7C70" w:rsidRPr="004B7C70" w:rsidRDefault="004B7C70" w:rsidP="00920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del w:id="3809" w:author="Juraj Michalik" w:date="2019-06-11T23:17:00Z"/>
          <w:rFonts w:ascii="Calibri" w:hAnsi="Calibri" w:cs="Courier New"/>
          <w:sz w:val="24"/>
          <w:szCs w:val="24"/>
          <w:lang w:eastAsia="sk-SK"/>
        </w:rPr>
      </w:pPr>
    </w:p>
    <w:p w:rsidR="004B7C70" w:rsidRPr="00754C9C" w:rsidRDefault="004B7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/>
        <w:jc w:val="both"/>
        <w:rPr>
          <w:rFonts w:ascii="Calibri" w:hAnsi="Calibri" w:cs="Courier New"/>
          <w:sz w:val="24"/>
          <w:szCs w:val="24"/>
          <w:lang w:eastAsia="sk-SK"/>
        </w:rPr>
        <w:pPrChange w:id="3810" w:author="Juraj Michalik" w:date="2019-06-11T23:17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autoSpaceDE/>
            <w:autoSpaceDN/>
            <w:adjustRightInd/>
          </w:pPr>
        </w:pPrChange>
      </w:pPr>
      <w:r w:rsidRPr="00754C9C">
        <w:rPr>
          <w:rFonts w:ascii="Calibri" w:hAnsi="Calibri" w:cs="Courier New"/>
          <w:sz w:val="24"/>
          <w:szCs w:val="24"/>
          <w:lang w:eastAsia="sk-SK"/>
        </w:rPr>
        <w:t>Zápisnica zo zasadnutia kontrolného orgánu sa zašle všetkým osobám oprávneným zúčastniť sa zasadnutia príslušného orgánu najneskôr do 25 dní odo dňa zasadnutia.</w:t>
      </w:r>
    </w:p>
    <w:p w:rsidR="00520596" w:rsidRPr="00754C9C" w:rsidRDefault="00520596" w:rsidP="00EE6AEA">
      <w:pPr>
        <w:shd w:val="clear" w:color="auto" w:fill="FFFFFF"/>
        <w:rPr>
          <w:rFonts w:ascii="Calibri" w:hAnsi="Calibri"/>
          <w:sz w:val="24"/>
          <w:rPrChange w:id="38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81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81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Článok 4</w:t>
      </w:r>
      <w:r w:rsidR="00684C30" w:rsidRPr="00754C9C">
        <w:rPr>
          <w:rFonts w:ascii="Calibri" w:hAnsi="Calibri"/>
          <w:b/>
          <w:sz w:val="24"/>
          <w:rPrChange w:id="381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0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81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81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Právomoci a úlohy kontrolóra</w:t>
      </w:r>
    </w:p>
    <w:p w:rsidR="00520596" w:rsidRPr="00754C9C" w:rsidRDefault="00520596" w:rsidP="00EE6AEA">
      <w:pPr>
        <w:shd w:val="clear" w:color="auto" w:fill="FFFFFF"/>
        <w:jc w:val="center"/>
        <w:rPr>
          <w:rFonts w:ascii="Calibri" w:hAnsi="Calibri"/>
          <w:b/>
          <w:sz w:val="24"/>
          <w:rPrChange w:id="381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8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81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8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 Kontrolór výkonom svojej funkcie zabezpečuje, aby sa predchádzalo závažnému porušeniu</w:t>
      </w:r>
      <w:r w:rsidR="00520596" w:rsidRPr="00754C9C">
        <w:rPr>
          <w:rFonts w:ascii="Calibri" w:hAnsi="Calibri"/>
          <w:sz w:val="24"/>
          <w:rPrChange w:id="38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38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povinnosti vyplývajúcej z právneho poriadku, predpisov a rozhodnutí S</w:t>
      </w:r>
      <w:r w:rsidR="00520596" w:rsidRPr="00754C9C">
        <w:rPr>
          <w:rFonts w:ascii="Calibri" w:hAnsi="Calibri"/>
          <w:sz w:val="24"/>
          <w:rPrChange w:id="38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STZ </w:t>
      </w:r>
      <w:r w:rsidRPr="00754C9C">
        <w:rPr>
          <w:rFonts w:ascii="Calibri" w:hAnsi="Calibri"/>
          <w:sz w:val="24"/>
          <w:rPrChange w:id="38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aby sa</w:t>
      </w:r>
      <w:r w:rsidR="00520596" w:rsidRPr="00754C9C">
        <w:rPr>
          <w:rFonts w:ascii="Calibri" w:hAnsi="Calibri"/>
          <w:sz w:val="24"/>
          <w:rPrChange w:id="38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38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predchádzalo ukladaniu sankcií, opatrení a negatívnym dôsledkom pre S</w:t>
      </w:r>
      <w:r w:rsidR="00520596" w:rsidRPr="00754C9C">
        <w:rPr>
          <w:rFonts w:ascii="Calibri" w:hAnsi="Calibri"/>
          <w:sz w:val="24"/>
          <w:rPrChange w:id="38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8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členov S</w:t>
      </w:r>
      <w:r w:rsidR="00520596" w:rsidRPr="00754C9C">
        <w:rPr>
          <w:rFonts w:ascii="Calibri" w:hAnsi="Calibri"/>
          <w:sz w:val="24"/>
          <w:rPrChange w:id="38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del w:id="3830" w:author="Juraj Michalik" w:date="2019-06-11T23:17:00Z">
        <w:r w:rsidR="00520596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rPrChange w:id="38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8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83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8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383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836" w:author="Juraj Michalik" w:date="2019-06-11T23:17:00Z">
        <w:r w:rsidR="00411F9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8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Vykonáva konzultačnú činnosť a poradenskú činnosť pre orgány S</w:t>
      </w:r>
      <w:r w:rsidR="00520596" w:rsidRPr="00754C9C">
        <w:rPr>
          <w:rFonts w:ascii="Calibri" w:hAnsi="Calibri"/>
          <w:sz w:val="24"/>
          <w:rPrChange w:id="38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8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orgány jeho členov.</w:t>
      </w:r>
    </w:p>
    <w:p w:rsidR="00E97F52" w:rsidRPr="00EE6AEA" w:rsidRDefault="00E97F52" w:rsidP="00EE6AEA">
      <w:pPr>
        <w:shd w:val="clear" w:color="auto" w:fill="FFFFFF"/>
        <w:rPr>
          <w:del w:id="384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8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384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843" w:author="Juraj Michalik" w:date="2019-06-11T23:17:00Z">
        <w:r w:rsidR="00411F9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8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Kontrolór vykonáva kontrolnú činnosť priebežne</w:t>
      </w:r>
      <w:r w:rsidR="00411F94">
        <w:rPr>
          <w:rFonts w:ascii="Calibri" w:hAnsi="Calibri"/>
          <w:sz w:val="24"/>
          <w:rPrChange w:id="38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 Kontrolná činnosť je zameraná</w:t>
      </w:r>
    </w:p>
    <w:p w:rsidR="00E97F52" w:rsidRPr="00754C9C" w:rsidRDefault="00411F94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8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847" w:author="Juraj Michalik" w:date="2019-06-11T23:17:00Z">
          <w:pPr>
            <w:shd w:val="clear" w:color="auto" w:fill="FFFFFF"/>
          </w:pPr>
        </w:pPrChange>
      </w:pPr>
      <w:ins w:id="384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8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predovšetkým na: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8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85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8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 hospodárnosť, efektívnosť, účinnosť a účelnosť použitia verejných prostriedkov,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8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85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8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 dodržiavanie právnych predpisov a dodržiavanie predpisov a rozhodnutí S</w:t>
      </w:r>
      <w:r w:rsidR="00520596" w:rsidRPr="00754C9C">
        <w:rPr>
          <w:rFonts w:ascii="Calibri" w:hAnsi="Calibri"/>
          <w:sz w:val="24"/>
          <w:rPrChange w:id="38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8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8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85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8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</w:t>
      </w:r>
      <w:del w:id="386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862" w:author="Juraj Michalik" w:date="2019-06-11T23:17:00Z">
        <w:r w:rsidR="00411F9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8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Kontrolór ďalej:</w:t>
      </w:r>
    </w:p>
    <w:p w:rsidR="00E97F52" w:rsidRPr="00EE6AEA" w:rsidRDefault="00E97F52" w:rsidP="00EE6AEA">
      <w:pPr>
        <w:shd w:val="clear" w:color="auto" w:fill="FFFFFF"/>
        <w:rPr>
          <w:del w:id="386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8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386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867" w:author="Juraj Michalik" w:date="2019-06-11T23:17:00Z">
        <w:r w:rsidR="00411F9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8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vykonáva priebežnú kontrolu obsahu zápisníc zo zasad</w:t>
      </w:r>
      <w:r w:rsidR="00411F94">
        <w:rPr>
          <w:rFonts w:ascii="Calibri" w:hAnsi="Calibri"/>
          <w:sz w:val="24"/>
          <w:rPrChange w:id="38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nutí Konferencie a ich riadneho</w:t>
      </w:r>
    </w:p>
    <w:p w:rsidR="00E97F52" w:rsidRPr="00754C9C" w:rsidRDefault="00411F9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8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871" w:author="Juraj Michalik" w:date="2019-06-11T23:17:00Z">
          <w:pPr>
            <w:shd w:val="clear" w:color="auto" w:fill="FFFFFF"/>
          </w:pPr>
        </w:pPrChange>
      </w:pPr>
      <w:ins w:id="387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8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zverejňovania,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8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87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8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387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878" w:author="Juraj Michalik" w:date="2019-06-11T23:17:00Z">
        <w:r w:rsidR="00411F9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8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upozorňuje na nesúlad povinne zverejňovaných údajov a údajov v zdrojovej evidencii,</w:t>
      </w:r>
    </w:p>
    <w:p w:rsidR="00E97F52" w:rsidRPr="00EE6AEA" w:rsidRDefault="00E97F52" w:rsidP="00EE6AEA">
      <w:pPr>
        <w:shd w:val="clear" w:color="auto" w:fill="FFFFFF"/>
        <w:rPr>
          <w:del w:id="388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8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c)</w:t>
      </w:r>
      <w:del w:id="388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883" w:author="Juraj Michalik" w:date="2019-06-11T23:17:00Z">
        <w:r w:rsidR="00411F9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8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upozorňuje orgány S</w:t>
      </w:r>
      <w:r w:rsidR="00520596" w:rsidRPr="00754C9C">
        <w:rPr>
          <w:rFonts w:ascii="Calibri" w:hAnsi="Calibri"/>
          <w:sz w:val="24"/>
          <w:rPrChange w:id="38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8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na zistené nedostatky a odporúča im postup, ktorý je v súlade s</w:t>
      </w:r>
    </w:p>
    <w:p w:rsidR="00E97F52" w:rsidRPr="00754C9C" w:rsidRDefault="00411F9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8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888" w:author="Juraj Michalik" w:date="2019-06-11T23:17:00Z">
          <w:pPr>
            <w:shd w:val="clear" w:color="auto" w:fill="FFFFFF"/>
          </w:pPr>
        </w:pPrChange>
      </w:pPr>
      <w:ins w:id="388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8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právnym poriadkom a predpismi S</w:t>
      </w:r>
      <w:r w:rsidR="00520596" w:rsidRPr="00754C9C">
        <w:rPr>
          <w:rFonts w:ascii="Calibri" w:hAnsi="Calibri"/>
          <w:sz w:val="24"/>
          <w:rPrChange w:id="38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38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8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89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8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d) pri zistení závažných nedostatkov navrhuje preventívne a nápravné opatreni</w:t>
      </w:r>
      <w:r w:rsidR="00411F94">
        <w:rPr>
          <w:rFonts w:ascii="Calibri" w:hAnsi="Calibri"/>
          <w:sz w:val="24"/>
          <w:rPrChange w:id="38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 a</w:t>
      </w:r>
      <w:del w:id="389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898" w:author="Juraj Michalik" w:date="2019-06-11T23:17:00Z">
        <w:r w:rsidR="00411F94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411F94">
        <w:rPr>
          <w:rFonts w:ascii="Calibri" w:hAnsi="Calibri"/>
          <w:sz w:val="24"/>
          <w:rPrChange w:id="38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určuje</w:t>
      </w:r>
      <w:r w:rsidR="00411F94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lehoty na ich odstránenie,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9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90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9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e)</w:t>
      </w:r>
      <w:del w:id="390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904" w:author="Juraj Michalik" w:date="2019-06-11T23:17:00Z">
        <w:r w:rsidR="00411F9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9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vypracúva výročnú správu o činnosti kontrolóra, ktorú predkladá Konferencii S</w:t>
      </w:r>
      <w:r w:rsidR="00520596" w:rsidRPr="00754C9C">
        <w:rPr>
          <w:rFonts w:ascii="Calibri" w:hAnsi="Calibri"/>
          <w:sz w:val="24"/>
          <w:rPrChange w:id="39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9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9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90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9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f)</w:t>
      </w:r>
      <w:del w:id="391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912" w:author="Juraj Michalik" w:date="2019-06-11T23:17:00Z">
        <w:r w:rsidR="00411F9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9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vykonáva konzultačnú činnosť pre kontrolórov členov S</w:t>
      </w:r>
      <w:r w:rsidR="00520596" w:rsidRPr="00754C9C">
        <w:rPr>
          <w:rFonts w:ascii="Calibri" w:hAnsi="Calibri"/>
          <w:sz w:val="24"/>
          <w:rPrChange w:id="39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9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9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91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9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g) posudzuje súlad priebehu zasadnutí, postupov a rozhodnutí orgánov S</w:t>
      </w:r>
      <w:r w:rsidR="00520596" w:rsidRPr="00754C9C">
        <w:rPr>
          <w:rFonts w:ascii="Calibri" w:hAnsi="Calibri"/>
          <w:sz w:val="24"/>
          <w:rPrChange w:id="39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411F94">
        <w:rPr>
          <w:rFonts w:ascii="Calibri" w:hAnsi="Calibri"/>
          <w:sz w:val="24"/>
          <w:rPrChange w:id="39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</w:t>
      </w:r>
      <w:r w:rsidR="00411F94">
        <w:rPr>
          <w:rFonts w:ascii="Calibri" w:hAnsi="Calibri"/>
          <w:sz w:val="24"/>
          <w:szCs w:val="24"/>
          <w:lang w:eastAsia="sk-SK"/>
        </w:rPr>
        <w:t xml:space="preserve"> právnym </w:t>
      </w:r>
      <w:r w:rsidRPr="00754C9C">
        <w:rPr>
          <w:rFonts w:ascii="Calibri" w:hAnsi="Calibri"/>
          <w:sz w:val="24"/>
          <w:szCs w:val="24"/>
          <w:lang w:eastAsia="sk-SK"/>
        </w:rPr>
        <w:t>poriadkom, predpismi a rozhodnutiami S</w:t>
      </w:r>
      <w:r w:rsidR="00520596" w:rsidRPr="00754C9C">
        <w:rPr>
          <w:rFonts w:ascii="Calibri" w:hAnsi="Calibri"/>
          <w:sz w:val="24"/>
          <w:szCs w:val="24"/>
          <w:lang w:eastAsia="sk-SK"/>
        </w:rPr>
        <w:t>STZ</w:t>
      </w:r>
      <w:r w:rsidRPr="00754C9C">
        <w:rPr>
          <w:rFonts w:ascii="Calibri" w:hAnsi="Calibri"/>
          <w:sz w:val="24"/>
          <w:szCs w:val="24"/>
          <w:lang w:eastAsia="sk-SK"/>
        </w:rPr>
        <w:t>, medzin</w:t>
      </w:r>
      <w:r w:rsidR="00411F94">
        <w:rPr>
          <w:rFonts w:ascii="Calibri" w:hAnsi="Calibri"/>
          <w:sz w:val="24"/>
          <w:szCs w:val="24"/>
          <w:lang w:eastAsia="sk-SK"/>
        </w:rPr>
        <w:t xml:space="preserve">árodnej športovej organizácie a </w:t>
      </w:r>
      <w:r w:rsidRPr="00754C9C">
        <w:rPr>
          <w:rFonts w:ascii="Calibri" w:hAnsi="Calibri"/>
          <w:sz w:val="24"/>
          <w:szCs w:val="24"/>
          <w:lang w:eastAsia="sk-SK"/>
        </w:rPr>
        <w:t>iných športových organizácií, ktorých je S</w:t>
      </w:r>
      <w:r w:rsidR="00520596" w:rsidRPr="00754C9C">
        <w:rPr>
          <w:rFonts w:ascii="Calibri" w:hAnsi="Calibri"/>
          <w:sz w:val="24"/>
          <w:szCs w:val="24"/>
          <w:lang w:eastAsia="sk-SK"/>
        </w:rPr>
        <w:t>STZ</w:t>
      </w:r>
      <w:r w:rsidRPr="00754C9C">
        <w:rPr>
          <w:rFonts w:ascii="Calibri" w:hAnsi="Calibri"/>
          <w:sz w:val="24"/>
          <w:szCs w:val="24"/>
          <w:lang w:eastAsia="sk-SK"/>
        </w:rPr>
        <w:t xml:space="preserve"> členom,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39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392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9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h)</w:t>
      </w:r>
      <w:del w:id="392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925" w:author="Juraj Michalik" w:date="2019-06-11T23:17:00Z">
        <w:r w:rsidR="00411F9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9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zúčastňuje sa na zasadnutiach Konferencie S</w:t>
      </w:r>
      <w:r w:rsidR="00520596" w:rsidRPr="00754C9C">
        <w:rPr>
          <w:rFonts w:ascii="Calibri" w:hAnsi="Calibri"/>
          <w:sz w:val="24"/>
          <w:rPrChange w:id="39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9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, </w:t>
      </w:r>
      <w:r w:rsidR="00520596" w:rsidRPr="00754C9C">
        <w:rPr>
          <w:rFonts w:ascii="Calibri" w:hAnsi="Calibri"/>
          <w:sz w:val="24"/>
          <w:rPrChange w:id="39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</w:t>
      </w:r>
      <w:r w:rsidR="00463FD8" w:rsidRPr="00754C9C">
        <w:rPr>
          <w:rFonts w:ascii="Calibri" w:hAnsi="Calibri"/>
          <w:sz w:val="24"/>
          <w:rPrChange w:id="39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</w:t>
      </w:r>
      <w:r w:rsidR="00520596" w:rsidRPr="00754C9C">
        <w:rPr>
          <w:rFonts w:ascii="Calibri" w:hAnsi="Calibri"/>
          <w:sz w:val="24"/>
          <w:rPrChange w:id="39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</w:t>
      </w:r>
      <w:r w:rsidRPr="00754C9C">
        <w:rPr>
          <w:rFonts w:ascii="Calibri" w:hAnsi="Calibri"/>
          <w:sz w:val="24"/>
          <w:rPrChange w:id="39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kontrolných</w:t>
      </w:r>
      <w:r w:rsidR="00520596" w:rsidRPr="00754C9C">
        <w:rPr>
          <w:rFonts w:ascii="Calibri" w:hAnsi="Calibri"/>
          <w:sz w:val="24"/>
          <w:rPrChange w:id="39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39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orgánov S</w:t>
      </w:r>
      <w:r w:rsidR="00520596" w:rsidRPr="00754C9C">
        <w:rPr>
          <w:rFonts w:ascii="Calibri" w:hAnsi="Calibri"/>
          <w:sz w:val="24"/>
          <w:rPrChange w:id="39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9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a ak to považuje za potrebné, aj na zasadnutiach iných orgánov S</w:t>
      </w:r>
      <w:r w:rsidR="00520596" w:rsidRPr="00754C9C">
        <w:rPr>
          <w:rFonts w:ascii="Calibri" w:hAnsi="Calibri"/>
          <w:sz w:val="24"/>
          <w:rPrChange w:id="39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39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E97F52" w:rsidRPr="00EE6AEA" w:rsidRDefault="00217D68" w:rsidP="00EE6AEA">
      <w:pPr>
        <w:shd w:val="clear" w:color="auto" w:fill="FFFFFF"/>
        <w:rPr>
          <w:del w:id="393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9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</w:t>
      </w:r>
      <w:r w:rsidR="00E97F52" w:rsidRPr="00754C9C">
        <w:rPr>
          <w:rFonts w:ascii="Calibri" w:hAnsi="Calibri"/>
          <w:sz w:val="24"/>
          <w:rPrChange w:id="39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  <w:del w:id="3942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3943" w:author="Juraj Michalik" w:date="2019-06-11T23:17:00Z">
        <w:r w:rsidR="00411F94">
          <w:rPr>
            <w:rFonts w:ascii="Calibri" w:hAnsi="Calibri"/>
            <w:sz w:val="24"/>
            <w:szCs w:val="24"/>
            <w:lang w:eastAsia="sk-SK"/>
          </w:rPr>
          <w:tab/>
        </w:r>
      </w:ins>
      <w:r w:rsidR="00E97F52" w:rsidRPr="00754C9C">
        <w:rPr>
          <w:rFonts w:ascii="Calibri" w:hAnsi="Calibri"/>
          <w:sz w:val="24"/>
          <w:rPrChange w:id="39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Podrobnosti výkonu a postupov pri vykonávaní funkcie k</w:t>
      </w:r>
      <w:r w:rsidR="00411F94">
        <w:rPr>
          <w:rFonts w:ascii="Calibri" w:hAnsi="Calibri"/>
          <w:sz w:val="24"/>
          <w:rPrChange w:id="39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ontrolóra a vykonávaní kontroly</w:t>
      </w:r>
    </w:p>
    <w:p w:rsidR="00E97F52" w:rsidRPr="00754C9C" w:rsidRDefault="00411F94" w:rsidP="00411F94">
      <w:pPr>
        <w:shd w:val="clear" w:color="auto" w:fill="FFFFFF"/>
        <w:ind w:left="284" w:hanging="284"/>
        <w:jc w:val="both"/>
        <w:rPr>
          <w:ins w:id="3946" w:author="Juraj Michalik" w:date="2019-06-11T23:17:00Z"/>
          <w:rFonts w:ascii="Calibri" w:hAnsi="Calibri"/>
          <w:sz w:val="24"/>
          <w:szCs w:val="24"/>
          <w:lang w:eastAsia="sk-SK"/>
        </w:rPr>
      </w:pPr>
      <w:ins w:id="3947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9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upravuje Zákon.</w:t>
      </w:r>
    </w:p>
    <w:p w:rsidR="003A6782" w:rsidRDefault="003A6782" w:rsidP="00EE6AEA">
      <w:pPr>
        <w:shd w:val="clear" w:color="auto" w:fill="FFFFFF"/>
        <w:rPr>
          <w:rFonts w:ascii="Calibri" w:hAnsi="Calibri"/>
          <w:sz w:val="24"/>
          <w:rPrChange w:id="39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31101B" w:rsidRPr="00754C9C" w:rsidRDefault="0031101B" w:rsidP="00EE6AEA">
      <w:pPr>
        <w:shd w:val="clear" w:color="auto" w:fill="FFFFFF"/>
        <w:rPr>
          <w:rFonts w:ascii="Calibri" w:hAnsi="Calibri"/>
          <w:sz w:val="24"/>
          <w:rPrChange w:id="39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sz w:val="24"/>
          <w:u w:val="single"/>
          <w:rPrChange w:id="395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sz w:val="24"/>
          <w:u w:val="single"/>
          <w:rPrChange w:id="395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Šiesta hlava</w:t>
      </w: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sz w:val="24"/>
          <w:u w:val="single"/>
          <w:rPrChange w:id="39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3E54AF">
        <w:rPr>
          <w:rFonts w:ascii="Calibri" w:hAnsi="Calibri"/>
          <w:sz w:val="24"/>
          <w:u w:val="single"/>
          <w:rPrChange w:id="39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Orgány zabezpečenia spravodlivosti S</w:t>
      </w:r>
      <w:r w:rsidR="003A6782" w:rsidRPr="003E54AF">
        <w:rPr>
          <w:rFonts w:ascii="Calibri" w:hAnsi="Calibri"/>
          <w:sz w:val="24"/>
          <w:u w:val="single"/>
          <w:rPrChange w:id="39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3A6782" w:rsidRPr="00754C9C" w:rsidRDefault="003A6782" w:rsidP="00EE6AEA">
      <w:pPr>
        <w:shd w:val="clear" w:color="auto" w:fill="FFFFFF"/>
        <w:jc w:val="center"/>
        <w:rPr>
          <w:rFonts w:ascii="Calibri" w:hAnsi="Calibri"/>
          <w:sz w:val="24"/>
          <w:rPrChange w:id="39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95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95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Článok 4</w:t>
      </w:r>
      <w:r w:rsidR="00684C30" w:rsidRPr="00754C9C">
        <w:rPr>
          <w:rFonts w:ascii="Calibri" w:hAnsi="Calibri"/>
          <w:b/>
          <w:sz w:val="24"/>
          <w:rPrChange w:id="395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1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96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396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Disciplinárna komisia S</w:t>
      </w:r>
      <w:r w:rsidR="003A6782" w:rsidRPr="00754C9C">
        <w:rPr>
          <w:rFonts w:ascii="Calibri" w:hAnsi="Calibri"/>
          <w:b/>
          <w:sz w:val="24"/>
          <w:rPrChange w:id="396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</w:p>
    <w:p w:rsidR="003A6782" w:rsidRPr="00754C9C" w:rsidRDefault="003A6782" w:rsidP="00EE6AEA">
      <w:pPr>
        <w:shd w:val="clear" w:color="auto" w:fill="FFFFFF"/>
        <w:jc w:val="center"/>
        <w:rPr>
          <w:rFonts w:ascii="Calibri" w:hAnsi="Calibri"/>
          <w:b/>
          <w:sz w:val="24"/>
          <w:rPrChange w:id="396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EE6AEA" w:rsidRDefault="00E97F52" w:rsidP="00EE6AEA">
      <w:pPr>
        <w:shd w:val="clear" w:color="auto" w:fill="FFFFFF"/>
        <w:rPr>
          <w:del w:id="3964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396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1. Disciplinárna komisia je prvostupňovým orgánom zabezpečenia spravodlivosti S</w:t>
      </w:r>
      <w:r w:rsidR="003A6782" w:rsidRPr="00754C9C">
        <w:rPr>
          <w:rFonts w:ascii="Calibri" w:hAnsi="Calibri"/>
          <w:sz w:val="24"/>
          <w:rPrChange w:id="396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034654">
        <w:rPr>
          <w:rFonts w:ascii="Calibri" w:hAnsi="Calibri"/>
          <w:sz w:val="24"/>
          <w:rPrChange w:id="396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 ktorý</w:t>
      </w:r>
    </w:p>
    <w:p w:rsidR="00E97F52" w:rsidRPr="00754C9C" w:rsidRDefault="00034654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96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3969" w:author="Juraj Michalik" w:date="2019-06-11T23:17:00Z">
          <w:pPr>
            <w:shd w:val="clear" w:color="auto" w:fill="FFFFFF"/>
          </w:pPr>
        </w:pPrChange>
      </w:pPr>
      <w:ins w:id="397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397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rozhoduje o porušení povinností vyplývajúcich z predpisov S</w:t>
      </w:r>
      <w:r w:rsidR="003A6782" w:rsidRPr="00754C9C">
        <w:rPr>
          <w:rFonts w:ascii="Calibri" w:hAnsi="Calibri"/>
          <w:sz w:val="24"/>
          <w:rPrChange w:id="397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397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 rozhodnutí orgánov S</w:t>
      </w:r>
      <w:r w:rsidR="003A6782" w:rsidRPr="00754C9C">
        <w:rPr>
          <w:rFonts w:ascii="Calibri" w:hAnsi="Calibri"/>
          <w:sz w:val="24"/>
          <w:rPrChange w:id="397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397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a</w:t>
      </w:r>
      <w:r w:rsidR="003A6782" w:rsidRPr="00754C9C">
        <w:rPr>
          <w:rFonts w:ascii="Calibri" w:hAnsi="Calibri"/>
          <w:sz w:val="24"/>
          <w:rPrChange w:id="397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397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jeho členov, za ktoré ukladá disciplinárne sankcie a opatrenia.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97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397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98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2. Disciplinárna komisia je aj prvostupňovým orgánom p</w:t>
      </w:r>
      <w:r w:rsidR="00034654">
        <w:rPr>
          <w:rFonts w:ascii="Calibri" w:hAnsi="Calibri"/>
          <w:sz w:val="24"/>
          <w:rPrChange w:id="398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re konanie vo veciach porušenia</w:t>
      </w:r>
      <w:r w:rsidR="00034654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antidopingových pravidiel, za ktoré ukladá disciplinárne sankcie a opatrenia.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98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398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98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3.</w:t>
      </w:r>
      <w:del w:id="3985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3986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98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Predsedu </w:t>
      </w:r>
      <w:r w:rsidR="00CF060C" w:rsidRPr="00754C9C">
        <w:rPr>
          <w:rFonts w:ascii="Calibri" w:hAnsi="Calibri"/>
          <w:sz w:val="24"/>
          <w:rPrChange w:id="398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</w:t>
      </w:r>
      <w:r w:rsidR="00744870" w:rsidRPr="00754C9C">
        <w:rPr>
          <w:rFonts w:ascii="Calibri" w:hAnsi="Calibri"/>
          <w:sz w:val="24"/>
          <w:rPrChange w:id="398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 podpredsedu </w:t>
      </w:r>
      <w:r w:rsidR="00CF060C" w:rsidRPr="00754C9C">
        <w:rPr>
          <w:rFonts w:ascii="Calibri" w:hAnsi="Calibri"/>
          <w:sz w:val="24"/>
          <w:rPrChange w:id="399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a členov  </w:t>
      </w:r>
      <w:r w:rsidRPr="00754C9C">
        <w:rPr>
          <w:rFonts w:ascii="Calibri" w:hAnsi="Calibri"/>
          <w:sz w:val="24"/>
          <w:rPrChange w:id="399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disciplinárnej komisie volí a odvoláva konferencia. 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399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399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399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4.</w:t>
      </w:r>
      <w:del w:id="3995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3996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399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Za predsedu</w:t>
      </w:r>
      <w:del w:id="3998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rPrChange w:id="399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disciplinárnej komisie je spravidla zvolený kandidát, ktorý</w:t>
      </w:r>
      <w:r w:rsidR="00077C0F" w:rsidRPr="00754C9C">
        <w:rPr>
          <w:rFonts w:ascii="Calibri" w:hAnsi="Calibri"/>
          <w:sz w:val="24"/>
          <w:rPrChange w:id="400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00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má vysokoškolské vzdelanie druhého stupňa získané na právnickej fakulte vysokej školy v</w:t>
      </w:r>
      <w:r w:rsidR="00077C0F" w:rsidRPr="00754C9C">
        <w:rPr>
          <w:rFonts w:ascii="Calibri" w:hAnsi="Calibri"/>
          <w:sz w:val="24"/>
          <w:rPrChange w:id="400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00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Slovenskej republike alebo má uznaný diplom o vysokoškolskom právnickom vzdelaní</w:t>
      </w:r>
      <w:r w:rsidR="00077C0F" w:rsidRPr="00754C9C">
        <w:rPr>
          <w:rFonts w:ascii="Calibri" w:hAnsi="Calibri"/>
          <w:sz w:val="24"/>
          <w:rPrChange w:id="400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00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druhého stupňa vydaný zahraničnou vysokou školou a najmenej tri roky odbornej právnickej</w:t>
      </w:r>
      <w:r w:rsidR="00077C0F" w:rsidRPr="00754C9C">
        <w:rPr>
          <w:rFonts w:ascii="Calibri" w:hAnsi="Calibri"/>
          <w:sz w:val="24"/>
          <w:rPrChange w:id="400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00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praxe.</w:t>
      </w:r>
    </w:p>
    <w:p w:rsidR="00E97F52" w:rsidRPr="00754C9C" w:rsidRDefault="00BA1F44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00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00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01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5</w:t>
      </w:r>
      <w:r w:rsidR="00E97F52" w:rsidRPr="00754C9C">
        <w:rPr>
          <w:rFonts w:ascii="Calibri" w:hAnsi="Calibri"/>
          <w:sz w:val="24"/>
          <w:rPrChange w:id="401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  <w:del w:id="4012" w:author="Juraj Michalik" w:date="2019-06-11T23:17:00Z"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013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01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Spôsob rozhodovani</w:t>
      </w:r>
      <w:r w:rsidR="003378E2" w:rsidRPr="00754C9C">
        <w:rPr>
          <w:rFonts w:ascii="Calibri" w:hAnsi="Calibri"/>
          <w:sz w:val="24"/>
          <w:rPrChange w:id="401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</w:t>
      </w:r>
      <w:r w:rsidRPr="00754C9C">
        <w:rPr>
          <w:rFonts w:ascii="Calibri" w:hAnsi="Calibri"/>
          <w:sz w:val="24"/>
          <w:rPrChange w:id="401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</w:t>
      </w:r>
      <w:del w:id="4017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rPrChange w:id="401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401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počet členov komisie, ďalšie právomoci a</w:t>
      </w:r>
      <w:r w:rsidR="003378E2" w:rsidRPr="00754C9C">
        <w:rPr>
          <w:rFonts w:ascii="Calibri" w:hAnsi="Calibri"/>
          <w:sz w:val="24"/>
          <w:rPrChange w:id="402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 spôsob </w:t>
      </w:r>
      <w:r w:rsidR="00E97F52" w:rsidRPr="00754C9C">
        <w:rPr>
          <w:rFonts w:ascii="Calibri" w:hAnsi="Calibri"/>
          <w:sz w:val="24"/>
          <w:rPrChange w:id="402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konani</w:t>
      </w:r>
      <w:r w:rsidR="003378E2" w:rsidRPr="00754C9C">
        <w:rPr>
          <w:rFonts w:ascii="Calibri" w:hAnsi="Calibri"/>
          <w:sz w:val="24"/>
          <w:rPrChange w:id="402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</w:t>
      </w:r>
      <w:r w:rsidR="00E97F52" w:rsidRPr="00754C9C">
        <w:rPr>
          <w:rFonts w:ascii="Calibri" w:hAnsi="Calibri"/>
          <w:sz w:val="24"/>
          <w:rPrChange w:id="402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disciplinárnej komisie upravuje</w:t>
      </w:r>
      <w:r w:rsidRPr="00754C9C">
        <w:rPr>
          <w:rFonts w:ascii="Calibri" w:hAnsi="Calibri"/>
          <w:sz w:val="24"/>
          <w:rPrChange w:id="402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 </w:t>
      </w:r>
      <w:r w:rsidR="00E97F52" w:rsidRPr="00754C9C">
        <w:rPr>
          <w:rFonts w:ascii="Calibri" w:hAnsi="Calibri"/>
          <w:sz w:val="24"/>
          <w:rPrChange w:id="402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Disciplinárny poriadok S</w:t>
      </w:r>
      <w:r w:rsidR="003A6782" w:rsidRPr="00754C9C">
        <w:rPr>
          <w:rFonts w:ascii="Calibri" w:hAnsi="Calibri"/>
          <w:sz w:val="24"/>
          <w:rPrChange w:id="402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402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</w:p>
    <w:p w:rsidR="003A6782" w:rsidRPr="00754C9C" w:rsidRDefault="00BA1F44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02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02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03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6</w:t>
      </w:r>
      <w:r w:rsidR="00077C0F" w:rsidRPr="00754C9C">
        <w:rPr>
          <w:rFonts w:ascii="Calibri" w:hAnsi="Calibri"/>
          <w:sz w:val="24"/>
          <w:rPrChange w:id="403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  <w:del w:id="4032" w:author="Juraj Michalik" w:date="2019-06-11T23:17:00Z">
        <w:r w:rsidR="00077C0F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033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ab/>
        </w:r>
      </w:ins>
      <w:r w:rsidR="00077C0F" w:rsidRPr="00754C9C">
        <w:rPr>
          <w:rFonts w:ascii="Calibri" w:hAnsi="Calibri"/>
          <w:sz w:val="24"/>
          <w:rPrChange w:id="403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Druhostupňovým orgánom na riešenie </w:t>
      </w:r>
      <w:del w:id="4035" w:author="Juraj Michalik" w:date="2019-06-11T23:17:00Z">
        <w:r w:rsidR="00077C0F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r w:rsidR="00077C0F" w:rsidRPr="00754C9C">
        <w:rPr>
          <w:rFonts w:ascii="Calibri" w:hAnsi="Calibri"/>
          <w:sz w:val="24"/>
          <w:rPrChange w:id="403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odvolania voči rozhodnutiam disciplinárnej komisie je VV SSTZ. </w:t>
      </w:r>
    </w:p>
    <w:p w:rsidR="0031101B" w:rsidRDefault="0031101B" w:rsidP="00EE6AEA">
      <w:pPr>
        <w:shd w:val="clear" w:color="auto" w:fill="FFFFFF"/>
        <w:rPr>
          <w:ins w:id="4037" w:author="Juraj Michalik" w:date="2019-06-11T23:17:00Z"/>
          <w:rFonts w:ascii="Calibri" w:hAnsi="Calibri"/>
          <w:b/>
          <w:bCs/>
          <w:sz w:val="24"/>
          <w:szCs w:val="24"/>
          <w:lang w:eastAsia="sk-SK"/>
        </w:rPr>
      </w:pPr>
    </w:p>
    <w:p w:rsidR="0031101B" w:rsidRPr="00754C9C" w:rsidRDefault="0031101B" w:rsidP="00EE6AEA">
      <w:pPr>
        <w:shd w:val="clear" w:color="auto" w:fill="FFFFFF"/>
        <w:rPr>
          <w:rFonts w:ascii="Calibri" w:hAnsi="Calibri"/>
          <w:b/>
          <w:sz w:val="24"/>
          <w:rPrChange w:id="403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sz w:val="24"/>
          <w:u w:val="single"/>
          <w:rPrChange w:id="403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3E54AF">
        <w:rPr>
          <w:rFonts w:ascii="Calibri" w:hAnsi="Calibri"/>
          <w:sz w:val="24"/>
          <w:u w:val="single"/>
          <w:rPrChange w:id="404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Siedma hlava</w:t>
      </w: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sz w:val="24"/>
          <w:u w:val="single"/>
          <w:rPrChange w:id="40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3E54AF">
        <w:rPr>
          <w:rFonts w:ascii="Calibri" w:hAnsi="Calibri"/>
          <w:sz w:val="24"/>
          <w:u w:val="single"/>
          <w:rPrChange w:id="40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Administratívne </w:t>
      </w:r>
      <w:r w:rsidR="00DF54A3" w:rsidRPr="003E54AF">
        <w:rPr>
          <w:rFonts w:ascii="Calibri" w:hAnsi="Calibri"/>
          <w:sz w:val="24"/>
          <w:u w:val="single"/>
          <w:rPrChange w:id="40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útvary</w:t>
      </w:r>
      <w:r w:rsidRPr="003E54AF">
        <w:rPr>
          <w:rFonts w:ascii="Calibri" w:hAnsi="Calibri"/>
          <w:sz w:val="24"/>
          <w:u w:val="single"/>
          <w:rPrChange w:id="40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</w:t>
      </w:r>
      <w:r w:rsidR="003A6782" w:rsidRPr="003E54AF">
        <w:rPr>
          <w:rFonts w:ascii="Calibri" w:hAnsi="Calibri"/>
          <w:sz w:val="24"/>
          <w:u w:val="single"/>
          <w:rPrChange w:id="40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3A6782" w:rsidRPr="00754C9C" w:rsidRDefault="003A6782" w:rsidP="00EE6AEA">
      <w:pPr>
        <w:shd w:val="clear" w:color="auto" w:fill="FFFFFF"/>
        <w:jc w:val="center"/>
        <w:rPr>
          <w:rFonts w:ascii="Calibri" w:hAnsi="Calibri"/>
          <w:sz w:val="24"/>
          <w:rPrChange w:id="40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404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04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077C0F" w:rsidRPr="00754C9C">
        <w:rPr>
          <w:rFonts w:ascii="Calibri" w:hAnsi="Calibri"/>
          <w:b/>
          <w:sz w:val="24"/>
          <w:rPrChange w:id="404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4</w:t>
      </w:r>
      <w:r w:rsidR="00684C30" w:rsidRPr="00754C9C">
        <w:rPr>
          <w:rFonts w:ascii="Calibri" w:hAnsi="Calibri"/>
          <w:b/>
          <w:sz w:val="24"/>
          <w:rPrChange w:id="405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2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405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05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Generálny sekretár S</w:t>
      </w:r>
      <w:r w:rsidR="003A6782" w:rsidRPr="00754C9C">
        <w:rPr>
          <w:rFonts w:ascii="Calibri" w:hAnsi="Calibri"/>
          <w:b/>
          <w:sz w:val="24"/>
          <w:rPrChange w:id="405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</w:p>
    <w:p w:rsidR="003A6782" w:rsidRPr="00754C9C" w:rsidRDefault="003A6782" w:rsidP="00EE6AEA">
      <w:pPr>
        <w:shd w:val="clear" w:color="auto" w:fill="FFFFFF"/>
        <w:jc w:val="center"/>
        <w:rPr>
          <w:rFonts w:ascii="Calibri" w:hAnsi="Calibri"/>
          <w:b/>
          <w:sz w:val="24"/>
          <w:rPrChange w:id="405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05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05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05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1.</w:t>
      </w:r>
      <w:del w:id="4058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059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ab/>
        </w:r>
      </w:ins>
      <w:r w:rsidR="003A6782" w:rsidRPr="00754C9C">
        <w:rPr>
          <w:rFonts w:ascii="Calibri" w:hAnsi="Calibri"/>
          <w:sz w:val="24"/>
          <w:rPrChange w:id="406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406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na základe návrhu pre</w:t>
      </w:r>
      <w:r w:rsidR="003A6782" w:rsidRPr="00754C9C">
        <w:rPr>
          <w:rFonts w:ascii="Calibri" w:hAnsi="Calibri"/>
          <w:sz w:val="24"/>
          <w:rPrChange w:id="406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dsedu </w:t>
      </w:r>
      <w:r w:rsidRPr="00754C9C">
        <w:rPr>
          <w:rFonts w:ascii="Calibri" w:hAnsi="Calibri"/>
          <w:sz w:val="24"/>
          <w:rPrChange w:id="406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ustanov</w:t>
      </w:r>
      <w:r w:rsidR="003A6782" w:rsidRPr="00754C9C">
        <w:rPr>
          <w:rFonts w:ascii="Calibri" w:hAnsi="Calibri"/>
          <w:sz w:val="24"/>
          <w:rPrChange w:id="406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í </w:t>
      </w:r>
      <w:r w:rsidRPr="00754C9C">
        <w:rPr>
          <w:rFonts w:ascii="Calibri" w:hAnsi="Calibri"/>
          <w:sz w:val="24"/>
          <w:rPrChange w:id="406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Generálneho sekretára, ktorý riadi Sekretariát S</w:t>
      </w:r>
      <w:r w:rsidR="003A6782" w:rsidRPr="00754C9C">
        <w:rPr>
          <w:rFonts w:ascii="Calibri" w:hAnsi="Calibri"/>
          <w:sz w:val="24"/>
          <w:rPrChange w:id="406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06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06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06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07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2. Generálny sekretár najmä: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07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07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07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a)</w:t>
      </w:r>
      <w:ins w:id="4074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ab/>
        </w:r>
        <w:r w:rsidR="00351E31" w:rsidRPr="00C8465D">
          <w:rPr>
            <w:rFonts w:ascii="Calibri" w:hAnsi="Calibri"/>
            <w:sz w:val="24"/>
            <w:szCs w:val="24"/>
            <w:lang w:eastAsia="sk-SK"/>
          </w:rPr>
          <w:t xml:space="preserve">v súčinnosti so </w:t>
        </w:r>
        <w:r w:rsidR="00351E31">
          <w:rPr>
            <w:rFonts w:ascii="Calibri" w:hAnsi="Calibri"/>
            <w:sz w:val="24"/>
            <w:szCs w:val="24"/>
            <w:lang w:eastAsia="sk-SK"/>
          </w:rPr>
          <w:t>Š</w:t>
        </w:r>
        <w:r w:rsidR="00351E31" w:rsidRPr="00C8465D">
          <w:rPr>
            <w:rFonts w:ascii="Calibri" w:hAnsi="Calibri"/>
            <w:sz w:val="24"/>
            <w:szCs w:val="24"/>
            <w:lang w:eastAsia="sk-SK"/>
          </w:rPr>
          <w:t>portovým riaditeľom</w:t>
        </w:r>
        <w:r w:rsidR="00351E31">
          <w:rPr>
            <w:rFonts w:ascii="Calibri" w:hAnsi="Calibri"/>
            <w:sz w:val="24"/>
            <w:szCs w:val="24"/>
            <w:lang w:eastAsia="sk-SK"/>
          </w:rPr>
          <w:t xml:space="preserve"> SSTZ</w:t>
        </w:r>
      </w:ins>
      <w:r w:rsidR="00351E31" w:rsidRPr="00C8465D">
        <w:rPr>
          <w:rFonts w:ascii="Calibri" w:hAnsi="Calibri"/>
          <w:sz w:val="24"/>
          <w:rPrChange w:id="407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pripravuje a rozpracúva strategický plán rozvoja stolného tenisu </w:t>
      </w:r>
      <w:del w:id="4076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r w:rsidR="00351E31" w:rsidRPr="00C8465D">
        <w:rPr>
          <w:rFonts w:ascii="Calibri" w:hAnsi="Calibri"/>
          <w:sz w:val="24"/>
          <w:rPrChange w:id="407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 súčinnosti s VV SSTZ podľa jeho jednotlivých oblastí na konkrétne projekty a úlohy,</w:t>
      </w:r>
    </w:p>
    <w:p w:rsidR="00E97F52" w:rsidRPr="00EE6AEA" w:rsidRDefault="00E97F52" w:rsidP="00EE6AEA">
      <w:pPr>
        <w:shd w:val="clear" w:color="auto" w:fill="FFFFFF"/>
        <w:rPr>
          <w:del w:id="4078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07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b)</w:t>
      </w:r>
      <w:del w:id="4080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081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08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zabezpečuje plnenie projektov a úloh vyplývajúcich </w:t>
      </w:r>
      <w:del w:id="4083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zo </w:delText>
        </w:r>
      </w:del>
      <w:ins w:id="4084" w:author="Juraj Michalik" w:date="2019-06-11T23:17:00Z">
        <w:r w:rsidRPr="00754C9C">
          <w:rPr>
            <w:rFonts w:ascii="Calibri" w:hAnsi="Calibri"/>
            <w:sz w:val="24"/>
            <w:szCs w:val="24"/>
            <w:lang w:eastAsia="sk-SK"/>
          </w:rPr>
          <w:t>z</w:t>
        </w:r>
      </w:ins>
      <w:r w:rsidRPr="00754C9C">
        <w:rPr>
          <w:rFonts w:ascii="Calibri" w:hAnsi="Calibri"/>
          <w:sz w:val="24"/>
          <w:rPrChange w:id="408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plánu </w:t>
      </w:r>
      <w:del w:id="4086" w:author="Juraj Michalik" w:date="2019-06-11T23:17:00Z">
        <w:r w:rsidR="003A678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r w:rsidR="003A6782" w:rsidRPr="00754C9C">
        <w:rPr>
          <w:rFonts w:ascii="Calibri" w:hAnsi="Calibri"/>
          <w:sz w:val="24"/>
          <w:rPrChange w:id="408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hlavných úloh </w:t>
      </w:r>
      <w:r w:rsidR="00034654">
        <w:rPr>
          <w:rFonts w:ascii="Calibri" w:hAnsi="Calibri"/>
          <w:sz w:val="24"/>
          <w:rPrChange w:id="408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</w:t>
      </w:r>
      <w:del w:id="4089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090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034654">
        <w:rPr>
          <w:rFonts w:ascii="Calibri" w:hAnsi="Calibri"/>
          <w:sz w:val="24"/>
          <w:rPrChange w:id="409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priebežne</w:t>
      </w:r>
    </w:p>
    <w:p w:rsidR="00E97F52" w:rsidRPr="00754C9C" w:rsidRDefault="0003465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09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093" w:author="Juraj Michalik" w:date="2019-06-11T23:17:00Z">
          <w:pPr>
            <w:shd w:val="clear" w:color="auto" w:fill="FFFFFF"/>
          </w:pPr>
        </w:pPrChange>
      </w:pPr>
      <w:ins w:id="409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409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kontroluje ich plnenie,</w:t>
      </w:r>
    </w:p>
    <w:p w:rsidR="00E97F52" w:rsidRPr="00EE6AEA" w:rsidRDefault="00E97F52" w:rsidP="00EE6AEA">
      <w:pPr>
        <w:shd w:val="clear" w:color="auto" w:fill="FFFFFF"/>
        <w:rPr>
          <w:del w:id="4096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09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c)</w:t>
      </w:r>
      <w:del w:id="4098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099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10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koordinuje vzťahy s členmi S</w:t>
      </w:r>
      <w:r w:rsidR="003A6782" w:rsidRPr="00754C9C">
        <w:rPr>
          <w:rFonts w:ascii="Calibri" w:hAnsi="Calibri"/>
          <w:sz w:val="24"/>
          <w:rPrChange w:id="410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10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 komisiami a inými orgánmi S</w:t>
      </w:r>
      <w:r w:rsidR="003A6782" w:rsidRPr="00754C9C">
        <w:rPr>
          <w:rFonts w:ascii="Calibri" w:hAnsi="Calibri"/>
          <w:sz w:val="24"/>
          <w:rPrChange w:id="410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034654">
        <w:rPr>
          <w:rFonts w:ascii="Calibri" w:hAnsi="Calibri"/>
          <w:sz w:val="24"/>
          <w:rPrChange w:id="410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 ako aj s</w:t>
      </w:r>
      <w:del w:id="4105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106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034654">
        <w:rPr>
          <w:rFonts w:ascii="Calibri" w:hAnsi="Calibri"/>
          <w:sz w:val="24"/>
          <w:rPrChange w:id="410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inými</w:t>
      </w:r>
    </w:p>
    <w:p w:rsidR="00E97F52" w:rsidRPr="00754C9C" w:rsidRDefault="0003465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10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109" w:author="Juraj Michalik" w:date="2019-06-11T23:17:00Z">
          <w:pPr>
            <w:shd w:val="clear" w:color="auto" w:fill="FFFFFF"/>
          </w:pPr>
        </w:pPrChange>
      </w:pPr>
      <w:ins w:id="411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411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národnými zväzmi, </w:t>
      </w:r>
      <w:r w:rsidR="003A6782" w:rsidRPr="00754C9C">
        <w:rPr>
          <w:rFonts w:ascii="Calibri" w:hAnsi="Calibri"/>
          <w:sz w:val="24"/>
          <w:rPrChange w:id="411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ITTF a ETTU</w:t>
      </w:r>
      <w:r w:rsidR="00E97F52" w:rsidRPr="00754C9C">
        <w:rPr>
          <w:rFonts w:ascii="Calibri" w:hAnsi="Calibri"/>
          <w:sz w:val="24"/>
          <w:rPrChange w:id="411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</w:t>
      </w:r>
    </w:p>
    <w:p w:rsidR="00E97F52" w:rsidRPr="00EE6AEA" w:rsidRDefault="00E97F52" w:rsidP="00EE6AEA">
      <w:pPr>
        <w:shd w:val="clear" w:color="auto" w:fill="FFFFFF"/>
        <w:rPr>
          <w:del w:id="4114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11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d)</w:t>
      </w:r>
      <w:del w:id="4116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117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11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organizuje prácu a činnosť Sekretariátu S</w:t>
      </w:r>
      <w:r w:rsidR="003A6782" w:rsidRPr="00754C9C">
        <w:rPr>
          <w:rFonts w:ascii="Calibri" w:hAnsi="Calibri"/>
          <w:sz w:val="24"/>
          <w:rPrChange w:id="411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12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pri plnení jeho úloh, podľa organizačného</w:t>
      </w:r>
    </w:p>
    <w:p w:rsidR="00E97F52" w:rsidRPr="00754C9C" w:rsidRDefault="0003465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12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122" w:author="Juraj Michalik" w:date="2019-06-11T23:17:00Z">
          <w:pPr>
            <w:shd w:val="clear" w:color="auto" w:fill="FFFFFF"/>
          </w:pPr>
        </w:pPrChange>
      </w:pPr>
      <w:ins w:id="412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412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predpisu S</w:t>
      </w:r>
      <w:r w:rsidR="003A6782" w:rsidRPr="00754C9C">
        <w:rPr>
          <w:rFonts w:ascii="Calibri" w:hAnsi="Calibri"/>
          <w:sz w:val="24"/>
          <w:rPrChange w:id="412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412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</w:t>
      </w:r>
    </w:p>
    <w:p w:rsidR="00E97F52" w:rsidRPr="00EE6AEA" w:rsidRDefault="00E97F52" w:rsidP="00EE6AEA">
      <w:pPr>
        <w:shd w:val="clear" w:color="auto" w:fill="FFFFFF"/>
        <w:rPr>
          <w:del w:id="4127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12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3.</w:t>
      </w:r>
      <w:del w:id="4129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130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13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Generálny sekretár sa zúčastňuje bez hlasovacieho prá</w:t>
      </w:r>
      <w:r w:rsidR="00034654">
        <w:rPr>
          <w:rFonts w:ascii="Calibri" w:hAnsi="Calibri"/>
          <w:sz w:val="24"/>
          <w:rPrChange w:id="413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va na konferencii, zasadnutiach</w:t>
      </w:r>
    </w:p>
    <w:p w:rsidR="00E97F52" w:rsidRPr="00754C9C" w:rsidRDefault="00034654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13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134" w:author="Juraj Michalik" w:date="2019-06-11T23:17:00Z">
          <w:pPr>
            <w:shd w:val="clear" w:color="auto" w:fill="FFFFFF"/>
          </w:pPr>
        </w:pPrChange>
      </w:pPr>
      <w:ins w:id="413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F64723" w:rsidRPr="00754C9C">
        <w:rPr>
          <w:rFonts w:ascii="Calibri" w:hAnsi="Calibri"/>
          <w:sz w:val="24"/>
          <w:rPrChange w:id="413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="00300F79" w:rsidRPr="00754C9C">
        <w:rPr>
          <w:rFonts w:ascii="Calibri" w:hAnsi="Calibri"/>
          <w:sz w:val="24"/>
          <w:rPrChange w:id="413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, </w:t>
      </w:r>
      <w:r w:rsidR="00E83344" w:rsidRPr="00754C9C">
        <w:rPr>
          <w:rFonts w:ascii="Calibri" w:hAnsi="Calibri"/>
          <w:sz w:val="24"/>
          <w:rPrChange w:id="413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v prípade potreby </w:t>
      </w:r>
      <w:r w:rsidR="00300F79" w:rsidRPr="00754C9C">
        <w:rPr>
          <w:rFonts w:ascii="Calibri" w:hAnsi="Calibri"/>
          <w:sz w:val="24"/>
          <w:rPrChange w:id="413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na rokovaniach</w:t>
      </w:r>
      <w:r w:rsidR="00E97F52" w:rsidRPr="00754C9C">
        <w:rPr>
          <w:rFonts w:ascii="Calibri" w:hAnsi="Calibri"/>
          <w:sz w:val="24"/>
          <w:rPrChange w:id="414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="00300F79" w:rsidRPr="00754C9C">
        <w:rPr>
          <w:rFonts w:ascii="Calibri" w:hAnsi="Calibri"/>
          <w:sz w:val="24"/>
          <w:rPrChange w:id="414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všetkých orgánov, ako aj orgánov jeho členov,</w:t>
      </w:r>
      <w:r w:rsidR="00E97F52" w:rsidRPr="00754C9C">
        <w:rPr>
          <w:rFonts w:ascii="Calibri" w:hAnsi="Calibri"/>
          <w:sz w:val="24"/>
          <w:rPrChange w:id="414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del w:id="4143" w:author="Juraj Michalik" w:date="2019-06-11T23:17:00Z">
        <w:r w:rsidR="00E97F52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r w:rsidR="00E97F52" w:rsidRPr="00754C9C">
        <w:rPr>
          <w:rFonts w:ascii="Calibri" w:hAnsi="Calibri"/>
          <w:sz w:val="24"/>
          <w:rPrChange w:id="414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na </w:t>
      </w:r>
      <w:r w:rsidR="00E97F52" w:rsidRPr="00754C9C">
        <w:rPr>
          <w:rFonts w:ascii="Calibri" w:hAnsi="Calibri"/>
          <w:sz w:val="24"/>
          <w:rPrChange w:id="414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lastRenderedPageBreak/>
        <w:t>rokovaniach komisií a pracovných skupín s</w:t>
      </w:r>
      <w:r w:rsidR="00300F79" w:rsidRPr="00754C9C">
        <w:rPr>
          <w:rFonts w:ascii="Calibri" w:hAnsi="Calibri"/>
          <w:sz w:val="24"/>
          <w:rPrChange w:id="414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 </w:t>
      </w:r>
      <w:r w:rsidR="00E97F52" w:rsidRPr="00754C9C">
        <w:rPr>
          <w:rFonts w:ascii="Calibri" w:hAnsi="Calibri"/>
          <w:sz w:val="24"/>
          <w:rPrChange w:id="414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právom</w:t>
      </w:r>
      <w:r w:rsidR="00300F79" w:rsidRPr="00754C9C">
        <w:rPr>
          <w:rFonts w:ascii="Calibri" w:hAnsi="Calibri"/>
          <w:sz w:val="24"/>
          <w:rPrChange w:id="414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="00E97F52" w:rsidRPr="00754C9C">
        <w:rPr>
          <w:rFonts w:ascii="Calibri" w:hAnsi="Calibri"/>
          <w:sz w:val="24"/>
          <w:rPrChange w:id="414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predkladať návrhy do programu ich rokovania.</w:t>
      </w:r>
    </w:p>
    <w:p w:rsidR="00E97F52" w:rsidRPr="00EE6AEA" w:rsidRDefault="00E97F52" w:rsidP="00EE6AEA">
      <w:pPr>
        <w:shd w:val="clear" w:color="auto" w:fill="FFFFFF"/>
        <w:rPr>
          <w:del w:id="4150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15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4.</w:t>
      </w:r>
      <w:del w:id="4152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153" w:author="Juraj Michalik" w:date="2019-06-11T23:17:00Z">
        <w:r w:rsidR="0003465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15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Generálny sekretár plní úlohy vyplývajúce z uzatvor</w:t>
      </w:r>
      <w:r w:rsidR="00034654">
        <w:rPr>
          <w:rFonts w:ascii="Calibri" w:hAnsi="Calibri"/>
          <w:sz w:val="24"/>
          <w:rPrChange w:id="415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ených pracovnoprávnych vzťahov,</w:t>
      </w:r>
    </w:p>
    <w:p w:rsidR="00E97F52" w:rsidRPr="00EE6AEA" w:rsidRDefault="00034654" w:rsidP="00EE6AEA">
      <w:pPr>
        <w:shd w:val="clear" w:color="auto" w:fill="FFFFFF"/>
        <w:rPr>
          <w:del w:id="4156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ins w:id="4157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E951FE">
        <w:rPr>
          <w:rFonts w:ascii="Calibri" w:hAnsi="Calibri"/>
          <w:sz w:val="24"/>
          <w:rPrChange w:id="415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administratívno-organizačných vzťahov a zodpovedá za dod</w:t>
      </w:r>
      <w:r w:rsidRPr="00E951FE">
        <w:rPr>
          <w:rFonts w:ascii="Calibri" w:hAnsi="Calibri"/>
          <w:sz w:val="24"/>
          <w:rPrChange w:id="415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ržiavanie pracovnej disciplíny,</w:t>
      </w:r>
    </w:p>
    <w:p w:rsidR="00E97F52" w:rsidRPr="00E951FE" w:rsidRDefault="00034654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16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161" w:author="Juraj Michalik" w:date="2019-06-11T23:17:00Z">
          <w:pPr>
            <w:shd w:val="clear" w:color="auto" w:fill="FFFFFF"/>
          </w:pPr>
        </w:pPrChange>
      </w:pPr>
      <w:ins w:id="4162" w:author="Juraj Michalik" w:date="2019-06-11T23:17:00Z">
        <w:r w:rsidRPr="00E951FE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E951FE">
        <w:rPr>
          <w:rFonts w:ascii="Calibri" w:hAnsi="Calibri"/>
          <w:sz w:val="24"/>
          <w:rPrChange w:id="416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pracovného poriadku a ostatných predpisov S</w:t>
      </w:r>
      <w:r w:rsidR="00F64723" w:rsidRPr="00E951FE">
        <w:rPr>
          <w:rFonts w:ascii="Calibri" w:hAnsi="Calibri"/>
          <w:sz w:val="24"/>
          <w:rPrChange w:id="416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E97F52" w:rsidRPr="00E951FE">
        <w:rPr>
          <w:rFonts w:ascii="Calibri" w:hAnsi="Calibri"/>
          <w:sz w:val="24"/>
          <w:rPrChange w:id="416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</w:p>
    <w:p w:rsidR="00E97F52" w:rsidRPr="00E951FE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16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167" w:author="Juraj Michalik" w:date="2019-06-11T23:17:00Z">
          <w:pPr>
            <w:shd w:val="clear" w:color="auto" w:fill="FFFFFF"/>
          </w:pPr>
        </w:pPrChange>
      </w:pPr>
      <w:r w:rsidRPr="00E951FE">
        <w:rPr>
          <w:rFonts w:ascii="Calibri" w:hAnsi="Calibri"/>
          <w:sz w:val="24"/>
          <w:rPrChange w:id="416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5.</w:t>
      </w:r>
      <w:del w:id="4169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170" w:author="Juraj Michalik" w:date="2019-06-11T23:17:00Z">
        <w:r w:rsidR="00034654" w:rsidRPr="00E951FE">
          <w:rPr>
            <w:rFonts w:ascii="Calibri" w:hAnsi="Calibri"/>
            <w:sz w:val="24"/>
            <w:szCs w:val="24"/>
            <w:lang w:eastAsia="sk-SK"/>
          </w:rPr>
          <w:tab/>
        </w:r>
      </w:ins>
      <w:r w:rsidRPr="00E951FE">
        <w:rPr>
          <w:rFonts w:ascii="Calibri" w:hAnsi="Calibri"/>
          <w:sz w:val="24"/>
          <w:rPrChange w:id="417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Generálny sekretár nesmie byť delegátom konferencie, ani členom žiadneho</w:t>
      </w:r>
      <w:r w:rsidR="00E951FE" w:rsidRPr="00E951FE">
        <w:rPr>
          <w:rFonts w:ascii="Calibri" w:hAnsi="Calibri"/>
          <w:sz w:val="24"/>
          <w:rPrChange w:id="417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ins w:id="4173" w:author="Juraj Michalik" w:date="2019-06-11T23:17:00Z">
        <w:r w:rsidR="00E951FE" w:rsidRPr="00E951FE">
          <w:rPr>
            <w:rFonts w:ascii="Calibri" w:hAnsi="Calibri"/>
            <w:sz w:val="24"/>
            <w:szCs w:val="24"/>
            <w:lang w:eastAsia="sk-SK"/>
          </w:rPr>
          <w:t>ďalšieho</w:t>
        </w:r>
        <w:r w:rsidRPr="00E951FE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Pr="00E951FE">
        <w:rPr>
          <w:rFonts w:ascii="Calibri" w:hAnsi="Calibri"/>
          <w:sz w:val="24"/>
          <w:rPrChange w:id="417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orgánu S</w:t>
      </w:r>
      <w:r w:rsidR="00F64723" w:rsidRPr="00E951FE">
        <w:rPr>
          <w:rFonts w:ascii="Calibri" w:hAnsi="Calibri"/>
          <w:sz w:val="24"/>
          <w:rPrChange w:id="417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Pr="00E951FE">
        <w:rPr>
          <w:rFonts w:ascii="Calibri" w:hAnsi="Calibri"/>
          <w:sz w:val="24"/>
          <w:rPrChange w:id="417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</w:p>
    <w:p w:rsidR="00F64723" w:rsidRDefault="00F64723" w:rsidP="00EE6AEA">
      <w:pPr>
        <w:shd w:val="clear" w:color="auto" w:fill="FFFFFF"/>
        <w:rPr>
          <w:del w:id="4177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</w:p>
    <w:p w:rsidR="00F64723" w:rsidRPr="00E951FE" w:rsidRDefault="00F64723" w:rsidP="00EE6AEA">
      <w:pPr>
        <w:shd w:val="clear" w:color="auto" w:fill="FFFFFF"/>
        <w:rPr>
          <w:rFonts w:ascii="Calibri" w:hAnsi="Calibri"/>
          <w:sz w:val="24"/>
          <w:rPrChange w:id="417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417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18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418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43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418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18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Sekretariát S</w:t>
      </w:r>
      <w:r w:rsidR="00F64723" w:rsidRPr="00754C9C">
        <w:rPr>
          <w:rFonts w:ascii="Calibri" w:hAnsi="Calibri"/>
          <w:b/>
          <w:sz w:val="24"/>
          <w:rPrChange w:id="418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</w:p>
    <w:p w:rsidR="00F64723" w:rsidRPr="00754C9C" w:rsidRDefault="00F64723" w:rsidP="00EE6AEA">
      <w:pPr>
        <w:shd w:val="clear" w:color="auto" w:fill="FFFFFF"/>
        <w:jc w:val="center"/>
        <w:rPr>
          <w:rFonts w:ascii="Calibri" w:hAnsi="Calibri"/>
          <w:b/>
          <w:sz w:val="24"/>
          <w:rPrChange w:id="418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EE6AEA" w:rsidRDefault="00E97F52" w:rsidP="00EE6AEA">
      <w:pPr>
        <w:shd w:val="clear" w:color="auto" w:fill="FFFFFF"/>
        <w:rPr>
          <w:del w:id="418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1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418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189" w:author="Juraj Michalik" w:date="2019-06-11T23:17:00Z">
        <w:r w:rsidR="00840F9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1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Výkonným administratívnym útvarom na zabezpečovanie plnenia úloh S</w:t>
      </w:r>
      <w:r w:rsidR="00F64723" w:rsidRPr="00754C9C">
        <w:rPr>
          <w:rFonts w:ascii="Calibri" w:hAnsi="Calibri"/>
          <w:sz w:val="24"/>
          <w:rPrChange w:id="41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1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Sekretariát</w:t>
      </w:r>
    </w:p>
    <w:p w:rsidR="00E97F52" w:rsidRPr="00754C9C" w:rsidRDefault="00840F9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1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194" w:author="Juraj Michalik" w:date="2019-06-11T23:17:00Z">
          <w:pPr>
            <w:shd w:val="clear" w:color="auto" w:fill="FFFFFF"/>
          </w:pPr>
        </w:pPrChange>
      </w:pPr>
      <w:ins w:id="419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41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F64723" w:rsidRPr="00754C9C">
        <w:rPr>
          <w:rFonts w:ascii="Calibri" w:hAnsi="Calibri"/>
          <w:sz w:val="24"/>
          <w:rPrChange w:id="41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41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(ďalej len “Sekretariát</w:t>
      </w:r>
      <w:del w:id="4199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” ).</w:delText>
        </w:r>
      </w:del>
      <w:ins w:id="4200" w:author="Juraj Michalik" w:date="2019-06-11T23:17:00Z">
        <w:r w:rsidR="00E97F52" w:rsidRPr="00754C9C">
          <w:rPr>
            <w:rFonts w:ascii="Calibri" w:hAnsi="Calibri"/>
            <w:sz w:val="24"/>
            <w:szCs w:val="24"/>
            <w:lang w:eastAsia="sk-SK"/>
          </w:rPr>
          <w:t>”).</w:t>
        </w:r>
      </w:ins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2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20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2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420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205" w:author="Juraj Michalik" w:date="2019-06-11T23:17:00Z">
        <w:r w:rsidR="00840F9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2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Sekretariát vykonáva administratívnu prácu S</w:t>
      </w:r>
      <w:r w:rsidR="00F64723" w:rsidRPr="00754C9C">
        <w:rPr>
          <w:rFonts w:ascii="Calibri" w:hAnsi="Calibri"/>
          <w:sz w:val="24"/>
          <w:rPrChange w:id="42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2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del w:id="4209" w:author="Juraj Michalik" w:date="2019-06-11T23:17:00Z">
        <w:r w:rsidR="00EA0573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EA0573" w:rsidRPr="00754C9C">
        <w:rPr>
          <w:rFonts w:ascii="Calibri" w:hAnsi="Calibri"/>
          <w:sz w:val="24"/>
          <w:rPrChange w:id="42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 pracovnom , resp. inom  obdobnom pomere </w:t>
      </w:r>
      <w:r w:rsidRPr="00754C9C">
        <w:rPr>
          <w:rFonts w:ascii="Calibri" w:hAnsi="Calibri"/>
          <w:sz w:val="24"/>
          <w:rPrChange w:id="42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pod vedením </w:t>
      </w:r>
      <w:r w:rsidR="00F64723" w:rsidRPr="00754C9C">
        <w:rPr>
          <w:rFonts w:ascii="Calibri" w:hAnsi="Calibri"/>
          <w:sz w:val="24"/>
          <w:rPrChange w:id="42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predsedu a </w:t>
      </w:r>
      <w:r w:rsidRPr="00754C9C">
        <w:rPr>
          <w:rFonts w:ascii="Calibri" w:hAnsi="Calibri"/>
          <w:sz w:val="24"/>
          <w:rPrChange w:id="42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generálneho</w:t>
      </w:r>
      <w:r w:rsidR="00F64723" w:rsidRPr="00754C9C">
        <w:rPr>
          <w:rFonts w:ascii="Calibri" w:hAnsi="Calibri"/>
          <w:sz w:val="24"/>
          <w:rPrChange w:id="42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del w:id="4215" w:author="Juraj Michalik" w:date="2019-06-11T23:17:00Z">
        <w:r w:rsidR="00EA0573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rPrChange w:id="42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sekretára. Pracovníci Sekretariátu sú viazaní smernicami, organizačnými pokynmi S</w:t>
      </w:r>
      <w:r w:rsidR="00F64723" w:rsidRPr="00754C9C">
        <w:rPr>
          <w:rFonts w:ascii="Calibri" w:hAnsi="Calibri"/>
          <w:sz w:val="24"/>
          <w:rPrChange w:id="42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2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</w:t>
      </w:r>
      <w:r w:rsidR="00EA0573" w:rsidRPr="00754C9C">
        <w:rPr>
          <w:rFonts w:ascii="Calibri" w:hAnsi="Calibri"/>
          <w:sz w:val="24"/>
          <w:rPrChange w:id="42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2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rozhodnutiami </w:t>
      </w:r>
      <w:r w:rsidR="00F64723" w:rsidRPr="00754C9C">
        <w:rPr>
          <w:rFonts w:ascii="Calibri" w:hAnsi="Calibri"/>
          <w:sz w:val="24"/>
          <w:rPrChange w:id="42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42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generálneho sekretára a plnia zverené úlohy podľa</w:t>
      </w:r>
      <w:r w:rsidR="00F64723" w:rsidRPr="00754C9C">
        <w:rPr>
          <w:rFonts w:ascii="Calibri" w:hAnsi="Calibri"/>
          <w:sz w:val="24"/>
          <w:rPrChange w:id="42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2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odborných schopností, najlepšieho vedomia a svedomia.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2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22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2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422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229" w:author="Juraj Michalik" w:date="2019-06-11T23:17:00Z">
        <w:r w:rsidR="00840F9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2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Zloženie, právomoc, pôsobnosť a organizačnú štruktúru Sekretariátu schvaľuje </w:t>
      </w:r>
      <w:r w:rsidR="00F64723" w:rsidRPr="00754C9C">
        <w:rPr>
          <w:rFonts w:ascii="Calibri" w:hAnsi="Calibri"/>
          <w:sz w:val="24"/>
          <w:rPrChange w:id="42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42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E97F52" w:rsidRPr="00EE6AEA" w:rsidRDefault="00E97F52" w:rsidP="00EE6AEA">
      <w:pPr>
        <w:shd w:val="clear" w:color="auto" w:fill="FFFFFF"/>
        <w:rPr>
          <w:del w:id="423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2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</w:t>
      </w:r>
      <w:del w:id="423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236" w:author="Juraj Michalik" w:date="2019-06-11T23:17:00Z">
        <w:r w:rsidR="00840F96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2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Sekretariát poskytuje primeranú administratívnu a or</w:t>
      </w:r>
      <w:r w:rsidR="00840F96">
        <w:rPr>
          <w:rFonts w:ascii="Calibri" w:hAnsi="Calibri"/>
          <w:sz w:val="24"/>
          <w:rPrChange w:id="42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ganizačno-technickú podporu pre</w:t>
      </w:r>
    </w:p>
    <w:p w:rsidR="00E97F52" w:rsidRPr="00754C9C" w:rsidRDefault="00840F96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2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240" w:author="Juraj Michalik" w:date="2019-06-11T23:17:00Z">
          <w:pPr>
            <w:shd w:val="clear" w:color="auto" w:fill="FFFFFF"/>
          </w:pPr>
        </w:pPrChange>
      </w:pPr>
      <w:ins w:id="424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42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činnosť komisií a ostatných orgánov S</w:t>
      </w:r>
      <w:r w:rsidR="00F64723" w:rsidRPr="00754C9C">
        <w:rPr>
          <w:rFonts w:ascii="Calibri" w:hAnsi="Calibri"/>
          <w:sz w:val="24"/>
          <w:rPrChange w:id="42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42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ako aj pre svojich členov v súlade s predpismi S</w:t>
      </w:r>
      <w:r w:rsidR="00F64723" w:rsidRPr="00754C9C">
        <w:rPr>
          <w:rFonts w:ascii="Calibri" w:hAnsi="Calibri"/>
          <w:sz w:val="24"/>
          <w:rPrChange w:id="42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STZ </w:t>
      </w:r>
      <w:r w:rsidR="00E97F52" w:rsidRPr="00754C9C">
        <w:rPr>
          <w:rFonts w:ascii="Calibri" w:hAnsi="Calibri"/>
          <w:sz w:val="24"/>
          <w:rPrChange w:id="42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upravujúcimi podmienky poskytnutia podpory pre ich činnosť.</w:t>
      </w:r>
    </w:p>
    <w:p w:rsidR="00034654" w:rsidRPr="00754C9C" w:rsidRDefault="00034654" w:rsidP="00EE6AEA">
      <w:pPr>
        <w:shd w:val="clear" w:color="auto" w:fill="FFFFFF"/>
        <w:rPr>
          <w:rFonts w:ascii="Calibri" w:hAnsi="Calibri"/>
          <w:sz w:val="24"/>
          <w:rPrChange w:id="42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424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24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425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44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425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25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Odborné komisie  S</w:t>
      </w:r>
      <w:r w:rsidR="00F64723" w:rsidRPr="00754C9C">
        <w:rPr>
          <w:rFonts w:ascii="Calibri" w:hAnsi="Calibri"/>
          <w:b/>
          <w:sz w:val="24"/>
          <w:rPrChange w:id="425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</w:p>
    <w:p w:rsidR="00F64723" w:rsidRPr="00754C9C" w:rsidRDefault="00F64723" w:rsidP="00EE6AEA">
      <w:pPr>
        <w:shd w:val="clear" w:color="auto" w:fill="FFFFFF"/>
        <w:jc w:val="center"/>
        <w:rPr>
          <w:rFonts w:ascii="Calibri" w:hAnsi="Calibri"/>
          <w:b/>
          <w:sz w:val="24"/>
          <w:rPrChange w:id="425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25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25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25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1.</w:t>
      </w:r>
      <w:del w:id="4258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259" w:author="Juraj Michalik" w:date="2019-06-11T23:17:00Z">
        <w:r w:rsidR="003F180F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26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Na operatívne riadenie jednotlivých oblastí činností S</w:t>
      </w:r>
      <w:r w:rsidR="00F64723" w:rsidRPr="00754C9C">
        <w:rPr>
          <w:rFonts w:ascii="Calibri" w:hAnsi="Calibri"/>
          <w:sz w:val="24"/>
          <w:rPrChange w:id="426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26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môže zriaďovať komisie</w:t>
      </w:r>
      <w:del w:id="4263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,</w:delText>
        </w:r>
      </w:del>
      <w:r w:rsidRPr="00754C9C">
        <w:rPr>
          <w:rFonts w:ascii="Calibri" w:hAnsi="Calibri"/>
          <w:sz w:val="24"/>
          <w:szCs w:val="24"/>
          <w:lang w:eastAsia="sk-SK"/>
        </w:rPr>
        <w:t>,</w:t>
      </w:r>
      <w:r w:rsidR="003F180F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 xml:space="preserve">ktoré plnia úlohu pomocných a poradných orgánov </w:t>
      </w:r>
      <w:r w:rsidR="00F64723" w:rsidRPr="00754C9C">
        <w:rPr>
          <w:rFonts w:ascii="Calibri" w:hAnsi="Calibri"/>
          <w:sz w:val="24"/>
          <w:szCs w:val="24"/>
          <w:lang w:eastAsia="sk-SK"/>
        </w:rPr>
        <w:t>VV SSTZ</w:t>
      </w:r>
      <w:r w:rsidRPr="00754C9C">
        <w:rPr>
          <w:rFonts w:ascii="Calibri" w:hAnsi="Calibri"/>
          <w:sz w:val="24"/>
          <w:szCs w:val="24"/>
          <w:lang w:eastAsia="sk-SK"/>
        </w:rPr>
        <w:t>.</w:t>
      </w:r>
    </w:p>
    <w:p w:rsidR="00E97F52" w:rsidRPr="00EE6AEA" w:rsidRDefault="00E97F52" w:rsidP="00EE6AEA">
      <w:pPr>
        <w:shd w:val="clear" w:color="auto" w:fill="FFFFFF"/>
        <w:rPr>
          <w:del w:id="4264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26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2.</w:t>
      </w:r>
      <w:del w:id="4266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267" w:author="Juraj Michalik" w:date="2019-06-11T23:17:00Z">
        <w:r w:rsidR="003F180F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26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Vytváranie alebo rušenie komisií je v pôsobnosti </w:t>
      </w:r>
      <w:r w:rsidR="00F64723" w:rsidRPr="00754C9C">
        <w:rPr>
          <w:rFonts w:ascii="Calibri" w:hAnsi="Calibri"/>
          <w:sz w:val="24"/>
          <w:rPrChange w:id="426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="00034654">
        <w:rPr>
          <w:rFonts w:ascii="Calibri" w:hAnsi="Calibri"/>
          <w:sz w:val="24"/>
          <w:rPrChange w:id="427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 ktorý pre jednotlivé</w:t>
      </w:r>
    </w:p>
    <w:p w:rsidR="00E97F52" w:rsidRPr="00EE6AEA" w:rsidRDefault="00034654" w:rsidP="00EE6AEA">
      <w:pPr>
        <w:shd w:val="clear" w:color="auto" w:fill="FFFFFF"/>
        <w:rPr>
          <w:del w:id="4271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ins w:id="427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427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komisie môže ustanoviť z členov </w:t>
      </w:r>
      <w:r w:rsidR="00F64723" w:rsidRPr="00754C9C">
        <w:rPr>
          <w:rFonts w:ascii="Calibri" w:hAnsi="Calibri"/>
          <w:sz w:val="24"/>
          <w:rPrChange w:id="427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="00E97F52" w:rsidRPr="00754C9C">
        <w:rPr>
          <w:rFonts w:ascii="Calibri" w:hAnsi="Calibri"/>
          <w:sz w:val="24"/>
          <w:rPrChange w:id="427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garant</w:t>
      </w:r>
      <w:r w:rsidR="003F180F">
        <w:rPr>
          <w:rFonts w:ascii="Calibri" w:hAnsi="Calibri"/>
          <w:sz w:val="24"/>
          <w:rPrChange w:id="427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 alebo predsedu komisie, ktorý</w:t>
      </w:r>
    </w:p>
    <w:p w:rsidR="00E97F52" w:rsidRPr="00EE6AEA" w:rsidRDefault="003F180F" w:rsidP="00EE6AEA">
      <w:pPr>
        <w:shd w:val="clear" w:color="auto" w:fill="FFFFFF"/>
        <w:rPr>
          <w:del w:id="4277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ins w:id="427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427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zabezpečuje komunikáciu s predsedom </w:t>
      </w:r>
      <w:r w:rsidR="00E97F52" w:rsidRPr="00E951FE">
        <w:rPr>
          <w:rFonts w:ascii="Calibri" w:hAnsi="Calibri"/>
          <w:sz w:val="24"/>
          <w:rPrChange w:id="428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komisie a koordináci</w:t>
      </w:r>
      <w:r w:rsidRPr="00E951FE">
        <w:rPr>
          <w:rFonts w:ascii="Calibri" w:hAnsi="Calibri"/>
          <w:sz w:val="24"/>
          <w:rPrChange w:id="428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u činností komisie podľa úloh a</w:t>
      </w:r>
    </w:p>
    <w:p w:rsidR="00E97F52" w:rsidRPr="00E951FE" w:rsidRDefault="003F180F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28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283" w:author="Juraj Michalik" w:date="2019-06-11T23:17:00Z">
          <w:pPr>
            <w:shd w:val="clear" w:color="auto" w:fill="FFFFFF"/>
          </w:pPr>
        </w:pPrChange>
      </w:pPr>
      <w:ins w:id="4284" w:author="Juraj Michalik" w:date="2019-06-11T23:17:00Z">
        <w:r w:rsidRPr="00E951FE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E951FE">
        <w:rPr>
          <w:rFonts w:ascii="Calibri" w:hAnsi="Calibri"/>
          <w:sz w:val="24"/>
          <w:rPrChange w:id="428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potrieb </w:t>
      </w:r>
      <w:r w:rsidR="00F64723" w:rsidRPr="00E951FE">
        <w:rPr>
          <w:rFonts w:ascii="Calibri" w:hAnsi="Calibri"/>
          <w:sz w:val="24"/>
          <w:rPrChange w:id="428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="00E97F52" w:rsidRPr="00E951FE">
        <w:rPr>
          <w:rFonts w:ascii="Calibri" w:hAnsi="Calibri"/>
          <w:sz w:val="24"/>
          <w:rPrChange w:id="428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</w:p>
    <w:p w:rsidR="00E97F52" w:rsidRPr="00E951FE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28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289" w:author="Juraj Michalik" w:date="2019-06-11T23:17:00Z">
          <w:pPr>
            <w:shd w:val="clear" w:color="auto" w:fill="FFFFFF"/>
          </w:pPr>
        </w:pPrChange>
      </w:pPr>
      <w:r w:rsidRPr="00E951FE">
        <w:rPr>
          <w:rFonts w:ascii="Calibri" w:hAnsi="Calibri"/>
          <w:sz w:val="24"/>
          <w:rPrChange w:id="429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3.</w:t>
      </w:r>
      <w:del w:id="4291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292" w:author="Juraj Michalik" w:date="2019-06-11T23:17:00Z">
        <w:r w:rsidR="003F180F" w:rsidRPr="00E951FE">
          <w:rPr>
            <w:rFonts w:ascii="Calibri" w:hAnsi="Calibri"/>
            <w:sz w:val="24"/>
            <w:szCs w:val="24"/>
            <w:lang w:eastAsia="sk-SK"/>
          </w:rPr>
          <w:tab/>
        </w:r>
      </w:ins>
      <w:r w:rsidR="00E335A1" w:rsidRPr="00175F05">
        <w:rPr>
          <w:rFonts w:ascii="Calibri" w:hAnsi="Calibri"/>
          <w:sz w:val="24"/>
          <w:rPrChange w:id="429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Zadávanie konkrétnych úloh komisiám a kontrola ich činnosti je v pôsobnosti VV SSTZ</w:t>
      </w:r>
      <w:del w:id="4294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a</w:delText>
        </w:r>
      </w:del>
      <w:ins w:id="4295" w:author="Juraj Michalik" w:date="2019-06-11T23:17:00Z">
        <w:r w:rsidR="00E335A1" w:rsidRPr="00175F05">
          <w:rPr>
            <w:rFonts w:ascii="Calibri" w:hAnsi="Calibri"/>
            <w:sz w:val="24"/>
            <w:szCs w:val="24"/>
            <w:lang w:eastAsia="sk-SK"/>
          </w:rPr>
          <w:t xml:space="preserve">, </w:t>
        </w:r>
      </w:ins>
      <w:r w:rsidR="00E335A1" w:rsidRPr="00175F05">
        <w:rPr>
          <w:rFonts w:ascii="Calibri" w:hAnsi="Calibri"/>
          <w:sz w:val="24"/>
          <w:rPrChange w:id="429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="00E335A1">
        <w:rPr>
          <w:rFonts w:ascii="Calibri" w:hAnsi="Calibri"/>
          <w:sz w:val="24"/>
          <w:rPrChange w:id="429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g</w:t>
      </w:r>
      <w:r w:rsidR="00E335A1" w:rsidRPr="00175F05">
        <w:rPr>
          <w:rFonts w:ascii="Calibri" w:hAnsi="Calibri"/>
          <w:sz w:val="24"/>
          <w:rPrChange w:id="429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enerálneho sekretára</w:t>
      </w:r>
      <w:ins w:id="4299" w:author="Juraj Michalik" w:date="2019-06-11T23:17:00Z">
        <w:r w:rsidR="00E335A1" w:rsidRPr="00F14708">
          <w:rPr>
            <w:rFonts w:ascii="Calibri" w:hAnsi="Calibri"/>
            <w:sz w:val="24"/>
            <w:szCs w:val="24"/>
            <w:lang w:eastAsia="sk-SK"/>
          </w:rPr>
          <w:t xml:space="preserve"> </w:t>
        </w:r>
        <w:r w:rsidR="00E335A1" w:rsidRPr="00175F05">
          <w:rPr>
            <w:rFonts w:ascii="Calibri" w:hAnsi="Calibri"/>
            <w:sz w:val="24"/>
            <w:szCs w:val="24"/>
            <w:lang w:eastAsia="sk-SK"/>
          </w:rPr>
          <w:t xml:space="preserve">a </w:t>
        </w:r>
        <w:r w:rsidR="00E335A1" w:rsidRPr="00175F05">
          <w:rPr>
            <w:rFonts w:ascii="Calibri" w:hAnsi="Calibri"/>
            <w:sz w:val="24"/>
          </w:rPr>
          <w:t>Športového riaditeľa</w:t>
        </w:r>
        <w:r w:rsidR="00E335A1" w:rsidRPr="00F14708">
          <w:rPr>
            <w:rFonts w:ascii="Calibri" w:hAnsi="Calibri"/>
            <w:sz w:val="24"/>
            <w:szCs w:val="24"/>
            <w:lang w:eastAsia="sk-SK"/>
          </w:rPr>
          <w:t xml:space="preserve"> </w:t>
        </w:r>
        <w:r w:rsidR="00E335A1">
          <w:rPr>
            <w:rFonts w:ascii="Calibri" w:hAnsi="Calibri"/>
            <w:sz w:val="24"/>
            <w:szCs w:val="24"/>
            <w:lang w:eastAsia="sk-SK"/>
          </w:rPr>
          <w:t>SSTZ</w:t>
        </w:r>
      </w:ins>
      <w:r w:rsidR="00E335A1" w:rsidRPr="00175F05">
        <w:rPr>
          <w:rFonts w:ascii="Calibri" w:hAnsi="Calibri"/>
          <w:sz w:val="24"/>
          <w:rPrChange w:id="430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</w:p>
    <w:p w:rsidR="00E97F52" w:rsidRPr="00E951FE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30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02" w:author="Juraj Michalik" w:date="2019-06-11T23:17:00Z">
          <w:pPr>
            <w:shd w:val="clear" w:color="auto" w:fill="FFFFFF"/>
          </w:pPr>
        </w:pPrChange>
      </w:pPr>
      <w:r w:rsidRPr="00E951FE">
        <w:rPr>
          <w:rFonts w:ascii="Calibri" w:hAnsi="Calibri"/>
          <w:sz w:val="24"/>
          <w:rPrChange w:id="430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4.</w:t>
      </w:r>
      <w:del w:id="4304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305" w:author="Juraj Michalik" w:date="2019-06-11T23:17:00Z">
        <w:r w:rsidR="003F180F" w:rsidRPr="00E951FE">
          <w:rPr>
            <w:rFonts w:ascii="Calibri" w:hAnsi="Calibri"/>
            <w:sz w:val="24"/>
            <w:szCs w:val="24"/>
            <w:lang w:eastAsia="sk-SK"/>
          </w:rPr>
          <w:tab/>
        </w:r>
      </w:ins>
      <w:r w:rsidRPr="00E951FE">
        <w:rPr>
          <w:rFonts w:ascii="Calibri" w:hAnsi="Calibri"/>
          <w:sz w:val="24"/>
          <w:rPrChange w:id="430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Predsedu komisie ustanovuje a odvoláva </w:t>
      </w:r>
      <w:r w:rsidR="00F64723" w:rsidRPr="00E951FE">
        <w:rPr>
          <w:rFonts w:ascii="Calibri" w:hAnsi="Calibri"/>
          <w:sz w:val="24"/>
          <w:rPrChange w:id="430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Pr="00E951FE">
        <w:rPr>
          <w:rFonts w:ascii="Calibri" w:hAnsi="Calibri"/>
          <w:sz w:val="24"/>
          <w:rPrChange w:id="430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 ak v</w:t>
      </w:r>
      <w:r w:rsidR="00F64723" w:rsidRPr="00E951FE">
        <w:rPr>
          <w:rFonts w:ascii="Calibri" w:hAnsi="Calibri"/>
          <w:sz w:val="24"/>
          <w:rPrChange w:id="430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 </w:t>
      </w:r>
      <w:r w:rsidRPr="00E951FE">
        <w:rPr>
          <w:rFonts w:ascii="Calibri" w:hAnsi="Calibri"/>
          <w:sz w:val="24"/>
          <w:rPrChange w:id="431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týchto</w:t>
      </w:r>
      <w:r w:rsidR="00F64723" w:rsidRPr="00E951FE">
        <w:rPr>
          <w:rFonts w:ascii="Calibri" w:hAnsi="Calibri"/>
          <w:sz w:val="24"/>
          <w:rPrChange w:id="431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Pr="00E951FE">
        <w:rPr>
          <w:rFonts w:ascii="Calibri" w:hAnsi="Calibri"/>
          <w:sz w:val="24"/>
          <w:rPrChange w:id="431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stanovách nie je stanovené inak.</w:t>
      </w:r>
    </w:p>
    <w:p w:rsidR="00E97F52" w:rsidRPr="00E951FE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31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14" w:author="Juraj Michalik" w:date="2019-06-11T23:17:00Z">
          <w:pPr>
            <w:shd w:val="clear" w:color="auto" w:fill="FFFFFF"/>
          </w:pPr>
        </w:pPrChange>
      </w:pPr>
      <w:r w:rsidRPr="00E951FE">
        <w:rPr>
          <w:rFonts w:ascii="Calibri" w:hAnsi="Calibri"/>
          <w:sz w:val="24"/>
          <w:rPrChange w:id="431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5.</w:t>
      </w:r>
      <w:del w:id="4316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317" w:author="Juraj Michalik" w:date="2019-06-11T23:17:00Z">
        <w:r w:rsidR="003F180F" w:rsidRPr="00E951FE">
          <w:rPr>
            <w:rFonts w:ascii="Calibri" w:hAnsi="Calibri"/>
            <w:sz w:val="24"/>
            <w:szCs w:val="24"/>
            <w:lang w:eastAsia="sk-SK"/>
          </w:rPr>
          <w:tab/>
        </w:r>
      </w:ins>
      <w:r w:rsidRPr="00E951FE">
        <w:rPr>
          <w:rFonts w:ascii="Calibri" w:hAnsi="Calibri"/>
          <w:sz w:val="24"/>
          <w:rPrChange w:id="431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Členov komisie ustanovuje a odvoláva </w:t>
      </w:r>
      <w:r w:rsidR="00F64723" w:rsidRPr="00E951FE">
        <w:rPr>
          <w:rFonts w:ascii="Calibri" w:hAnsi="Calibri"/>
          <w:sz w:val="24"/>
          <w:rPrChange w:id="431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Pr="00E951FE">
        <w:rPr>
          <w:rFonts w:ascii="Calibri" w:hAnsi="Calibri"/>
          <w:sz w:val="24"/>
          <w:rPrChange w:id="432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 ktorý prihliada k</w:t>
      </w:r>
      <w:r w:rsidR="00F64723" w:rsidRPr="00E951FE">
        <w:rPr>
          <w:rFonts w:ascii="Calibri" w:hAnsi="Calibri"/>
          <w:sz w:val="24"/>
          <w:rPrChange w:id="432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 </w:t>
      </w:r>
      <w:r w:rsidRPr="00E951FE">
        <w:rPr>
          <w:rFonts w:ascii="Calibri" w:hAnsi="Calibri"/>
          <w:sz w:val="24"/>
          <w:rPrChange w:id="432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návrhom</w:t>
      </w:r>
      <w:r w:rsidR="00F64723" w:rsidRPr="00E951FE">
        <w:rPr>
          <w:rFonts w:ascii="Calibri" w:hAnsi="Calibri"/>
          <w:sz w:val="24"/>
          <w:rPrChange w:id="432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Pr="00E951FE">
        <w:rPr>
          <w:rFonts w:ascii="Calibri" w:hAnsi="Calibri"/>
          <w:sz w:val="24"/>
          <w:rPrChange w:id="432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predsedu komisie.</w:t>
      </w:r>
    </w:p>
    <w:p w:rsidR="00E97F52" w:rsidRPr="00E951FE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32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26" w:author="Juraj Michalik" w:date="2019-06-11T23:17:00Z">
          <w:pPr>
            <w:shd w:val="clear" w:color="auto" w:fill="FFFFFF"/>
          </w:pPr>
        </w:pPrChange>
      </w:pPr>
      <w:r w:rsidRPr="00E951FE">
        <w:rPr>
          <w:rFonts w:ascii="Calibri" w:hAnsi="Calibri"/>
          <w:sz w:val="24"/>
          <w:rPrChange w:id="432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6.</w:t>
      </w:r>
      <w:del w:id="4328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329" w:author="Juraj Michalik" w:date="2019-06-11T23:17:00Z">
        <w:r w:rsidR="003F180F" w:rsidRPr="00E951FE">
          <w:rPr>
            <w:rFonts w:ascii="Calibri" w:hAnsi="Calibri"/>
            <w:sz w:val="24"/>
            <w:szCs w:val="24"/>
            <w:lang w:eastAsia="sk-SK"/>
          </w:rPr>
          <w:tab/>
        </w:r>
      </w:ins>
      <w:r w:rsidR="000D057C" w:rsidRPr="00175F05">
        <w:rPr>
          <w:rFonts w:ascii="Calibri" w:hAnsi="Calibri"/>
          <w:sz w:val="24"/>
          <w:rPrChange w:id="433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Návrh na predsedu komisie môže predložiť člen VV SSTZ</w:t>
      </w:r>
      <w:del w:id="4331" w:author="Juraj Michalik" w:date="2019-06-11T23:17:00Z">
        <w:r w:rsidR="00F64723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alebo </w:delText>
        </w:r>
      </w:del>
      <w:ins w:id="4332" w:author="Juraj Michalik" w:date="2019-06-11T23:17:00Z">
        <w:r w:rsidR="000D057C">
          <w:rPr>
            <w:rFonts w:ascii="Calibri" w:hAnsi="Calibri"/>
            <w:sz w:val="24"/>
            <w:szCs w:val="24"/>
            <w:lang w:eastAsia="sk-SK"/>
          </w:rPr>
          <w:t>,</w:t>
        </w:r>
      </w:ins>
      <w:r w:rsidR="000D057C" w:rsidRPr="00175F05">
        <w:rPr>
          <w:rFonts w:ascii="Calibri" w:hAnsi="Calibri"/>
          <w:sz w:val="24"/>
          <w:rPrChange w:id="433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</w:t>
      </w:r>
      <w:r w:rsidR="000D057C">
        <w:rPr>
          <w:rFonts w:ascii="Calibri" w:hAnsi="Calibri"/>
          <w:sz w:val="24"/>
          <w:rPrChange w:id="433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g</w:t>
      </w:r>
      <w:r w:rsidR="000D057C" w:rsidRPr="00175F05">
        <w:rPr>
          <w:rFonts w:ascii="Calibri" w:hAnsi="Calibri"/>
          <w:sz w:val="24"/>
          <w:rPrChange w:id="433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enerálny sekretár</w:t>
      </w:r>
      <w:ins w:id="4336" w:author="Juraj Michalik" w:date="2019-06-11T23:17:00Z">
        <w:r w:rsidR="000D057C" w:rsidRPr="00175F05">
          <w:rPr>
            <w:rFonts w:ascii="Calibri" w:hAnsi="Calibri"/>
            <w:sz w:val="24"/>
            <w:szCs w:val="24"/>
            <w:lang w:eastAsia="sk-SK"/>
          </w:rPr>
          <w:t xml:space="preserve"> a Športový riaditeľ</w:t>
        </w:r>
        <w:r w:rsidR="000D057C" w:rsidRPr="00F14708">
          <w:rPr>
            <w:rFonts w:ascii="Calibri" w:hAnsi="Calibri"/>
            <w:sz w:val="24"/>
            <w:szCs w:val="24"/>
            <w:lang w:eastAsia="sk-SK"/>
          </w:rPr>
          <w:t xml:space="preserve"> </w:t>
        </w:r>
        <w:r w:rsidR="000D057C">
          <w:rPr>
            <w:rFonts w:ascii="Calibri" w:hAnsi="Calibri"/>
            <w:sz w:val="24"/>
            <w:szCs w:val="24"/>
            <w:lang w:eastAsia="sk-SK"/>
          </w:rPr>
          <w:t>SSTZ</w:t>
        </w:r>
      </w:ins>
      <w:r w:rsidR="000D057C" w:rsidRPr="00175F05">
        <w:rPr>
          <w:rFonts w:ascii="Calibri" w:hAnsi="Calibri"/>
          <w:sz w:val="24"/>
          <w:rPrChange w:id="433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33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39" w:author="Juraj Michalik" w:date="2019-06-11T23:17:00Z">
          <w:pPr>
            <w:shd w:val="clear" w:color="auto" w:fill="FFFFFF"/>
          </w:pPr>
        </w:pPrChange>
      </w:pPr>
      <w:r w:rsidRPr="00E951FE">
        <w:rPr>
          <w:rFonts w:ascii="Calibri" w:hAnsi="Calibri"/>
          <w:sz w:val="24"/>
          <w:rPrChange w:id="434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7.</w:t>
      </w:r>
      <w:del w:id="4341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342" w:author="Juraj Michalik" w:date="2019-06-11T23:17:00Z">
        <w:r w:rsidR="003F180F" w:rsidRPr="00E951FE">
          <w:rPr>
            <w:rFonts w:ascii="Calibri" w:hAnsi="Calibri"/>
            <w:sz w:val="24"/>
            <w:szCs w:val="24"/>
            <w:lang w:eastAsia="sk-SK"/>
          </w:rPr>
          <w:tab/>
        </w:r>
      </w:ins>
      <w:r w:rsidRPr="00E951FE">
        <w:rPr>
          <w:rFonts w:ascii="Calibri" w:hAnsi="Calibri"/>
          <w:sz w:val="24"/>
          <w:rPrChange w:id="434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</w:t>
      </w:r>
      <w:r w:rsidR="00F64723" w:rsidRPr="00E951FE">
        <w:rPr>
          <w:rFonts w:ascii="Calibri" w:hAnsi="Calibri"/>
          <w:sz w:val="24"/>
          <w:rPrChange w:id="434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Pr="00E951FE">
        <w:rPr>
          <w:rFonts w:ascii="Calibri" w:hAnsi="Calibri"/>
          <w:sz w:val="24"/>
          <w:rPrChange w:id="434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môže na zabezpečenie </w:t>
      </w:r>
      <w:r w:rsidRPr="00754C9C">
        <w:rPr>
          <w:rFonts w:ascii="Calibri" w:hAnsi="Calibri"/>
          <w:sz w:val="24"/>
          <w:rPrChange w:id="434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odborných činností S</w:t>
      </w:r>
      <w:r w:rsidR="00F64723" w:rsidRPr="00754C9C">
        <w:rPr>
          <w:rFonts w:ascii="Calibri" w:hAnsi="Calibri"/>
          <w:sz w:val="24"/>
          <w:rPrChange w:id="434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F83A32" w:rsidRPr="00754C9C">
        <w:rPr>
          <w:rFonts w:ascii="Calibri" w:hAnsi="Calibri"/>
          <w:sz w:val="24"/>
          <w:rPrChange w:id="434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zriaďovať </w:t>
      </w:r>
      <w:r w:rsidRPr="00754C9C">
        <w:rPr>
          <w:rFonts w:ascii="Calibri" w:hAnsi="Calibri"/>
          <w:sz w:val="24"/>
          <w:rPrChange w:id="434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o</w:t>
      </w:r>
      <w:r w:rsidR="00F83A32" w:rsidRPr="00754C9C">
        <w:rPr>
          <w:rFonts w:ascii="Calibri" w:hAnsi="Calibri"/>
          <w:sz w:val="24"/>
          <w:rPrChange w:id="435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dborné </w:t>
      </w:r>
      <w:r w:rsidRPr="00754C9C">
        <w:rPr>
          <w:rFonts w:ascii="Calibri" w:hAnsi="Calibri"/>
          <w:sz w:val="24"/>
          <w:rPrChange w:id="435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komisie</w:t>
      </w:r>
      <w:r w:rsidR="00F83A32" w:rsidRPr="00754C9C">
        <w:rPr>
          <w:rFonts w:ascii="Calibri" w:hAnsi="Calibri"/>
          <w:sz w:val="24"/>
          <w:rPrChange w:id="435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</w:p>
    <w:p w:rsidR="00F64723" w:rsidRPr="00EE6AEA" w:rsidRDefault="00F64723" w:rsidP="00EE6AEA">
      <w:pPr>
        <w:shd w:val="clear" w:color="auto" w:fill="FFFFFF"/>
        <w:rPr>
          <w:del w:id="4353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</w:p>
    <w:p w:rsidR="00E97F52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35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5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35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8.</w:t>
      </w:r>
      <w:del w:id="4357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358" w:author="Juraj Michalik" w:date="2019-06-11T23:17:00Z">
        <w:r w:rsidR="003F180F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35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Každá komisia alebo rada pracuje podľa vlastného štatútu schváleného </w:t>
      </w:r>
      <w:r w:rsidR="00F37E8D" w:rsidRPr="00754C9C">
        <w:rPr>
          <w:rFonts w:ascii="Calibri" w:hAnsi="Calibri"/>
          <w:sz w:val="24"/>
          <w:rPrChange w:id="436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436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 v ktorom je upravené najmä: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36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6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36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a)</w:t>
      </w:r>
      <w:del w:id="4365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366" w:author="Juraj Michalik" w:date="2019-06-11T23:17:00Z">
        <w:r w:rsidR="00D566F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36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poslanie, pôsobnosť a úlohy komisie,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36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6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37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b)</w:t>
      </w:r>
      <w:del w:id="4371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372" w:author="Juraj Michalik" w:date="2019-06-11T23:17:00Z">
        <w:r w:rsidR="00D566F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37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zloženie komisie,</w:t>
      </w:r>
    </w:p>
    <w:p w:rsidR="00E97F52" w:rsidRPr="00EE6AEA" w:rsidRDefault="00E97F52" w:rsidP="00EE6AEA">
      <w:pPr>
        <w:shd w:val="clear" w:color="auto" w:fill="FFFFFF"/>
        <w:rPr>
          <w:del w:id="4374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37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c)</w:t>
      </w:r>
      <w:del w:id="4376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377" w:author="Juraj Michalik" w:date="2019-06-11T23:17:00Z">
        <w:r w:rsidR="00D566F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37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rokovací poriadok, ak sa na rokovanie komisie nevzťahuje rokovací poriadok S</w:t>
      </w:r>
      <w:r w:rsidR="00F37E8D" w:rsidRPr="00754C9C">
        <w:rPr>
          <w:rFonts w:ascii="Calibri" w:hAnsi="Calibri"/>
          <w:sz w:val="24"/>
          <w:rPrChange w:id="4379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3F180F">
        <w:rPr>
          <w:rFonts w:ascii="Calibri" w:hAnsi="Calibri"/>
          <w:sz w:val="24"/>
          <w:rPrChange w:id="438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,</w:t>
      </w:r>
    </w:p>
    <w:p w:rsidR="00E97F52" w:rsidRPr="00754C9C" w:rsidRDefault="003F180F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38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82" w:author="Juraj Michalik" w:date="2019-06-11T23:17:00Z">
          <w:pPr>
            <w:shd w:val="clear" w:color="auto" w:fill="FFFFFF"/>
          </w:pPr>
        </w:pPrChange>
      </w:pPr>
      <w:ins w:id="438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438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obsahujúci najmä:</w:t>
      </w:r>
    </w:p>
    <w:p w:rsidR="00E97F52" w:rsidRPr="00754C9C" w:rsidRDefault="00E97F52">
      <w:pPr>
        <w:shd w:val="clear" w:color="auto" w:fill="FFFFFF"/>
        <w:ind w:left="709" w:hanging="142"/>
        <w:jc w:val="both"/>
        <w:rPr>
          <w:rFonts w:ascii="Calibri" w:hAnsi="Calibri"/>
          <w:sz w:val="24"/>
          <w:rPrChange w:id="438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8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38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i. zvolávanie rokovania,</w:t>
      </w:r>
    </w:p>
    <w:p w:rsidR="00E97F52" w:rsidRPr="00754C9C" w:rsidRDefault="00E97F52">
      <w:pPr>
        <w:shd w:val="clear" w:color="auto" w:fill="FFFFFF"/>
        <w:ind w:left="709" w:hanging="142"/>
        <w:jc w:val="both"/>
        <w:rPr>
          <w:rFonts w:ascii="Calibri" w:hAnsi="Calibri"/>
          <w:sz w:val="24"/>
          <w:rPrChange w:id="438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89" w:author="Juraj Michalik" w:date="2019-06-11T23:17:00Z">
          <w:pPr>
            <w:shd w:val="clear" w:color="auto" w:fill="FFFFFF"/>
          </w:pPr>
        </w:pPrChange>
      </w:pPr>
      <w:proofErr w:type="spellStart"/>
      <w:r w:rsidRPr="00754C9C">
        <w:rPr>
          <w:rFonts w:ascii="Calibri" w:hAnsi="Calibri"/>
          <w:sz w:val="24"/>
          <w:rPrChange w:id="4390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lastRenderedPageBreak/>
        <w:t>ii.</w:t>
      </w:r>
      <w:proofErr w:type="spellEnd"/>
      <w:r w:rsidRPr="00754C9C">
        <w:rPr>
          <w:rFonts w:ascii="Calibri" w:hAnsi="Calibri"/>
          <w:sz w:val="24"/>
          <w:rPrChange w:id="439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vedenie a priebeh rokovania,</w:t>
      </w:r>
    </w:p>
    <w:p w:rsidR="00E97F52" w:rsidRPr="00754C9C" w:rsidRDefault="00E97F52">
      <w:pPr>
        <w:shd w:val="clear" w:color="auto" w:fill="FFFFFF"/>
        <w:ind w:left="709" w:hanging="142"/>
        <w:jc w:val="both"/>
        <w:rPr>
          <w:rFonts w:ascii="Calibri" w:hAnsi="Calibri"/>
          <w:sz w:val="24"/>
          <w:rPrChange w:id="439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93" w:author="Juraj Michalik" w:date="2019-06-11T23:17:00Z">
          <w:pPr>
            <w:shd w:val="clear" w:color="auto" w:fill="FFFFFF"/>
          </w:pPr>
        </w:pPrChange>
      </w:pPr>
      <w:proofErr w:type="spellStart"/>
      <w:r w:rsidRPr="00754C9C">
        <w:rPr>
          <w:rFonts w:ascii="Calibri" w:hAnsi="Calibri"/>
          <w:sz w:val="24"/>
          <w:rPrChange w:id="439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iii.</w:t>
      </w:r>
      <w:proofErr w:type="spellEnd"/>
      <w:r w:rsidRPr="00754C9C">
        <w:rPr>
          <w:rFonts w:ascii="Calibri" w:hAnsi="Calibri"/>
          <w:sz w:val="24"/>
          <w:rPrChange w:id="4395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 xml:space="preserve"> prijímanie záverov (rozhodnutie, uznesenie, stanovisko a odporúčanie),</w:t>
      </w:r>
    </w:p>
    <w:p w:rsidR="00E97F52" w:rsidRPr="00754C9C" w:rsidRDefault="00E97F52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39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39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39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d)</w:t>
      </w:r>
      <w:del w:id="4399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400" w:author="Juraj Michalik" w:date="2019-06-11T23:17:00Z">
        <w:r w:rsidR="00D566FA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40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dokumentácia.</w:t>
      </w:r>
    </w:p>
    <w:p w:rsidR="00E97F52" w:rsidRPr="00EE6AEA" w:rsidRDefault="00E97F52" w:rsidP="00EE6AEA">
      <w:pPr>
        <w:shd w:val="clear" w:color="auto" w:fill="FFFFFF"/>
        <w:rPr>
          <w:del w:id="4402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40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9.</w:t>
      </w:r>
      <w:del w:id="4404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4405" w:author="Juraj Michalik" w:date="2019-06-11T23:17:00Z">
        <w:r w:rsidR="003F180F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406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Postavenie, právomoci, úlohy a činnosť jednotlivých ko</w:t>
      </w:r>
      <w:r w:rsidR="003F180F">
        <w:rPr>
          <w:rFonts w:ascii="Calibri" w:hAnsi="Calibri"/>
          <w:sz w:val="24"/>
          <w:rPrChange w:id="4407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misií sú podobnejšie upravené v</w:t>
      </w:r>
    </w:p>
    <w:p w:rsidR="00E97F52" w:rsidRPr="00754C9C" w:rsidRDefault="003F180F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408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409" w:author="Juraj Michalik" w:date="2019-06-11T23:17:00Z">
          <w:pPr>
            <w:shd w:val="clear" w:color="auto" w:fill="FFFFFF"/>
          </w:pPr>
        </w:pPrChange>
      </w:pPr>
      <w:ins w:id="4410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4411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ich štatútoch a v ďalších predpisoch S</w:t>
      </w:r>
      <w:r w:rsidR="00F37E8D" w:rsidRPr="00754C9C">
        <w:rPr>
          <w:rFonts w:ascii="Calibri" w:hAnsi="Calibri"/>
          <w:sz w:val="24"/>
          <w:rPrChange w:id="4412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STZ</w:t>
      </w:r>
      <w:r w:rsidR="00E97F52" w:rsidRPr="00754C9C">
        <w:rPr>
          <w:rFonts w:ascii="Calibri" w:hAnsi="Calibri"/>
          <w:sz w:val="24"/>
          <w:rPrChange w:id="4413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t>.</w:t>
      </w:r>
    </w:p>
    <w:p w:rsidR="007A15CF" w:rsidRDefault="007A15CF">
      <w:pPr>
        <w:shd w:val="clear" w:color="auto" w:fill="FFFFFF"/>
        <w:jc w:val="center"/>
        <w:rPr>
          <w:rFonts w:ascii="Calibri" w:hAnsi="Calibri"/>
          <w:b/>
          <w:sz w:val="24"/>
          <w:rPrChange w:id="441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415" w:author="Juraj Michalik" w:date="2019-06-11T23:17:00Z">
          <w:pPr>
            <w:shd w:val="clear" w:color="auto" w:fill="FFFFFF"/>
          </w:pPr>
        </w:pPrChange>
      </w:pP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441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41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r w:rsidR="00684C30" w:rsidRPr="00754C9C">
        <w:rPr>
          <w:rFonts w:ascii="Calibri" w:hAnsi="Calibri"/>
          <w:b/>
          <w:sz w:val="24"/>
          <w:rPrChange w:id="441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4</w:t>
      </w:r>
      <w:r w:rsidRPr="00754C9C">
        <w:rPr>
          <w:rFonts w:ascii="Calibri" w:hAnsi="Calibri"/>
          <w:b/>
          <w:sz w:val="24"/>
          <w:rPrChange w:id="441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5</w:t>
      </w:r>
    </w:p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442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42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Komisie ad hoc, panel expertov a pracovné skupiny</w:t>
      </w:r>
    </w:p>
    <w:p w:rsidR="00F37E8D" w:rsidRPr="00754C9C" w:rsidRDefault="00F37E8D" w:rsidP="00EE6AEA">
      <w:pPr>
        <w:shd w:val="clear" w:color="auto" w:fill="FFFFFF"/>
        <w:jc w:val="center"/>
        <w:rPr>
          <w:rFonts w:ascii="Calibri" w:hAnsi="Calibri"/>
          <w:b/>
          <w:sz w:val="24"/>
          <w:rPrChange w:id="442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E97F52" w:rsidRPr="00D41C75" w:rsidRDefault="00E97F52" w:rsidP="00EE6AEA">
      <w:pPr>
        <w:shd w:val="clear" w:color="auto" w:fill="FFFFFF"/>
        <w:rPr>
          <w:del w:id="442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4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1. </w:t>
      </w:r>
      <w:r w:rsidR="00F37E8D" w:rsidRPr="00754C9C">
        <w:rPr>
          <w:rFonts w:ascii="Calibri" w:hAnsi="Calibri"/>
          <w:sz w:val="24"/>
          <w:rPrChange w:id="44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44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môže v prípade potreby vytvoriť komisiu ad hoc alebo pracovnú skupinu,</w:t>
      </w:r>
    </w:p>
    <w:p w:rsidR="00E97F52" w:rsidRPr="00754C9C" w:rsidRDefault="003F180F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4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428" w:author="Juraj Michalik" w:date="2019-06-11T23:17:00Z">
          <w:pPr>
            <w:shd w:val="clear" w:color="auto" w:fill="FFFFFF"/>
          </w:pPr>
        </w:pPrChange>
      </w:pPr>
      <w:ins w:id="442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44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ktorá bude vytvorená na určitý čas nie dlhší ako dva roky alebo na stanovený účel.</w:t>
      </w:r>
    </w:p>
    <w:p w:rsidR="00E97F52" w:rsidRPr="00D41C75" w:rsidRDefault="00E97F52" w:rsidP="00EE6AEA">
      <w:pPr>
        <w:shd w:val="clear" w:color="auto" w:fill="FFFFFF"/>
        <w:rPr>
          <w:del w:id="443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4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2. </w:t>
      </w:r>
      <w:r w:rsidR="00F37E8D" w:rsidRPr="00754C9C">
        <w:rPr>
          <w:rFonts w:ascii="Calibri" w:hAnsi="Calibri"/>
          <w:sz w:val="24"/>
          <w:rPrChange w:id="44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44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ustanoví predsedu a zloženie komisie a</w:t>
      </w:r>
      <w:r w:rsidR="003F180F">
        <w:rPr>
          <w:rFonts w:ascii="Calibri" w:hAnsi="Calibri"/>
          <w:sz w:val="24"/>
          <w:rPrChange w:id="44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 hoc alebo pracovnej skupiny a</w:t>
      </w:r>
    </w:p>
    <w:p w:rsidR="00E97F52" w:rsidRPr="00754C9C" w:rsidRDefault="003F180F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4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437" w:author="Juraj Michalik" w:date="2019-06-11T23:17:00Z">
          <w:pPr>
            <w:shd w:val="clear" w:color="auto" w:fill="FFFFFF"/>
          </w:pPr>
        </w:pPrChange>
      </w:pPr>
      <w:ins w:id="443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E97F52" w:rsidRPr="00754C9C">
        <w:rPr>
          <w:rFonts w:ascii="Calibri" w:hAnsi="Calibri"/>
          <w:sz w:val="24"/>
          <w:rPrChange w:id="44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určí jej účel, ciele, úlohy a termíny ich splnenia.</w:t>
      </w:r>
    </w:p>
    <w:p w:rsidR="00F37E8D" w:rsidRPr="00754C9C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4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44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4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3. Vytvorená komisia ad hoc alebo pracovná skupina podliehajú priamo </w:t>
      </w:r>
      <w:r w:rsidR="00F37E8D" w:rsidRPr="00754C9C">
        <w:rPr>
          <w:rFonts w:ascii="Calibri" w:hAnsi="Calibri"/>
          <w:sz w:val="24"/>
          <w:rPrChange w:id="44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3F180F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 xml:space="preserve">alebo určenému členovi </w:t>
      </w:r>
      <w:r w:rsidR="00F37E8D" w:rsidRPr="00754C9C">
        <w:rPr>
          <w:rFonts w:ascii="Calibri" w:hAnsi="Calibri"/>
          <w:sz w:val="24"/>
          <w:szCs w:val="24"/>
          <w:lang w:eastAsia="sk-SK"/>
        </w:rPr>
        <w:t>VV SSTZ</w:t>
      </w:r>
      <w:r w:rsidR="003F180F">
        <w:rPr>
          <w:rFonts w:ascii="Calibri" w:hAnsi="Calibri"/>
          <w:sz w:val="24"/>
          <w:szCs w:val="24"/>
          <w:lang w:eastAsia="sk-SK"/>
        </w:rPr>
        <w:t>.</w:t>
      </w:r>
    </w:p>
    <w:p w:rsidR="0050072F" w:rsidRPr="00754C9C" w:rsidRDefault="0050072F">
      <w:pPr>
        <w:pStyle w:val="Default"/>
        <w:ind w:left="284" w:hanging="284"/>
        <w:jc w:val="both"/>
        <w:rPr>
          <w:rFonts w:ascii="Calibri" w:hAnsi="Calibri"/>
          <w:color w:val="auto"/>
          <w:rPrChange w:id="4444" w:author="Juraj Michalik" w:date="2019-06-11T23:17:00Z">
            <w:rPr>
              <w:rFonts w:ascii="Calibri" w:hAnsi="Calibri"/>
            </w:rPr>
          </w:rPrChange>
        </w:rPr>
        <w:pPrChange w:id="4445" w:author="Juraj Michalik" w:date="2019-06-11T23:17:00Z">
          <w:pPr>
            <w:pStyle w:val="Default"/>
          </w:pPr>
        </w:pPrChange>
      </w:pPr>
      <w:r w:rsidRPr="00754C9C">
        <w:rPr>
          <w:rFonts w:ascii="Calibri" w:hAnsi="Calibri"/>
          <w:color w:val="auto"/>
          <w:rPrChange w:id="4446" w:author="Juraj Michalik" w:date="2019-06-11T23:17:00Z">
            <w:rPr>
              <w:rFonts w:ascii="Calibri" w:hAnsi="Calibri"/>
            </w:rPr>
          </w:rPrChange>
        </w:rPr>
        <w:t>4. Na konanie vo veci</w:t>
      </w:r>
      <w:r w:rsidR="006E7B25" w:rsidRPr="00754C9C">
        <w:rPr>
          <w:rFonts w:ascii="Calibri" w:hAnsi="Calibri"/>
          <w:color w:val="auto"/>
          <w:rPrChange w:id="4447" w:author="Juraj Michalik" w:date="2019-06-11T23:17:00Z">
            <w:rPr>
              <w:rFonts w:ascii="Calibri" w:hAnsi="Calibri"/>
            </w:rPr>
          </w:rPrChange>
        </w:rPr>
        <w:t>ach</w:t>
      </w:r>
      <w:r w:rsidRPr="00754C9C">
        <w:rPr>
          <w:rFonts w:ascii="Calibri" w:hAnsi="Calibri"/>
          <w:color w:val="auto"/>
          <w:rPrChange w:id="4448" w:author="Juraj Michalik" w:date="2019-06-11T23:17:00Z">
            <w:rPr>
              <w:rFonts w:ascii="Calibri" w:hAnsi="Calibri"/>
            </w:rPr>
          </w:rPrChange>
        </w:rPr>
        <w:t xml:space="preserve"> porušenia </w:t>
      </w:r>
      <w:r w:rsidR="006E7B25" w:rsidRPr="00754C9C">
        <w:rPr>
          <w:rFonts w:ascii="Calibri" w:hAnsi="Calibri"/>
          <w:color w:val="auto"/>
          <w:rPrChange w:id="4449" w:author="Juraj Michalik" w:date="2019-06-11T23:17:00Z">
            <w:rPr>
              <w:rFonts w:ascii="Calibri" w:hAnsi="Calibri"/>
            </w:rPr>
          </w:rPrChange>
        </w:rPr>
        <w:t>a</w:t>
      </w:r>
      <w:r w:rsidRPr="00754C9C">
        <w:rPr>
          <w:rFonts w:ascii="Calibri" w:hAnsi="Calibri"/>
          <w:color w:val="auto"/>
          <w:rPrChange w:id="4450" w:author="Juraj Michalik" w:date="2019-06-11T23:17:00Z">
            <w:rPr>
              <w:rFonts w:ascii="Calibri" w:hAnsi="Calibri"/>
            </w:rPr>
          </w:rPrChange>
        </w:rPr>
        <w:t xml:space="preserve">ntidopingových pravidiel </w:t>
      </w:r>
      <w:del w:id="4451" w:author="Juraj Michalik" w:date="2019-06-11T23:17:00Z">
        <w:r w:rsidR="006E7B25">
          <w:rPr>
            <w:rFonts w:ascii="Calibri" w:hAnsi="Calibri"/>
          </w:rPr>
          <w:delText xml:space="preserve"> </w:delText>
        </w:r>
      </w:del>
      <w:r w:rsidR="006E7B25" w:rsidRPr="00754C9C">
        <w:rPr>
          <w:rFonts w:ascii="Calibri" w:hAnsi="Calibri"/>
          <w:color w:val="auto"/>
          <w:rPrChange w:id="4452" w:author="Juraj Michalik" w:date="2019-06-11T23:17:00Z">
            <w:rPr>
              <w:rFonts w:ascii="Calibri" w:hAnsi="Calibri"/>
            </w:rPr>
          </w:rPrChange>
        </w:rPr>
        <w:t>menuje VV SSTZ</w:t>
      </w:r>
      <w:r w:rsidRPr="00754C9C">
        <w:rPr>
          <w:rFonts w:ascii="Calibri" w:hAnsi="Calibri"/>
          <w:color w:val="auto"/>
          <w:rPrChange w:id="4453" w:author="Juraj Michalik" w:date="2019-06-11T23:17:00Z">
            <w:rPr>
              <w:rFonts w:ascii="Calibri" w:hAnsi="Calibri"/>
            </w:rPr>
          </w:rPrChange>
        </w:rPr>
        <w:t xml:space="preserve"> </w:t>
      </w:r>
      <w:del w:id="4454" w:author="Juraj Michalik" w:date="2019-06-11T23:17:00Z">
        <w:r w:rsidRPr="00D41C75">
          <w:rPr>
            <w:rFonts w:ascii="Calibri" w:hAnsi="Calibri"/>
          </w:rPr>
          <w:delText xml:space="preserve"> </w:delText>
        </w:r>
      </w:del>
      <w:r w:rsidRPr="00754C9C">
        <w:rPr>
          <w:rFonts w:ascii="Calibri" w:hAnsi="Calibri"/>
          <w:color w:val="auto"/>
          <w:rPrChange w:id="4455" w:author="Juraj Michalik" w:date="2019-06-11T23:17:00Z">
            <w:rPr>
              <w:rFonts w:ascii="Calibri" w:hAnsi="Calibri"/>
            </w:rPr>
          </w:rPrChange>
        </w:rPr>
        <w:t>komisi</w:t>
      </w:r>
      <w:r w:rsidR="006E7B25" w:rsidRPr="00754C9C">
        <w:rPr>
          <w:rFonts w:ascii="Calibri" w:hAnsi="Calibri"/>
          <w:color w:val="auto"/>
          <w:rPrChange w:id="4456" w:author="Juraj Michalik" w:date="2019-06-11T23:17:00Z">
            <w:rPr>
              <w:rFonts w:ascii="Calibri" w:hAnsi="Calibri"/>
            </w:rPr>
          </w:rPrChange>
        </w:rPr>
        <w:t>u</w:t>
      </w:r>
      <w:r w:rsidRPr="00754C9C">
        <w:rPr>
          <w:rFonts w:ascii="Calibri" w:hAnsi="Calibri"/>
          <w:color w:val="auto"/>
          <w:rPrChange w:id="4457" w:author="Juraj Michalik" w:date="2019-06-11T23:17:00Z">
            <w:rPr>
              <w:rFonts w:ascii="Calibri" w:hAnsi="Calibri"/>
            </w:rPr>
          </w:rPrChange>
        </w:rPr>
        <w:t xml:space="preserve"> v súlade s </w:t>
      </w:r>
      <w:r w:rsidR="006E7B25" w:rsidRPr="00754C9C">
        <w:rPr>
          <w:rFonts w:ascii="Calibri" w:hAnsi="Calibri"/>
          <w:color w:val="auto"/>
          <w:rPrChange w:id="4458" w:author="Juraj Michalik" w:date="2019-06-11T23:17:00Z">
            <w:rPr>
              <w:rFonts w:ascii="Calibri" w:hAnsi="Calibri"/>
            </w:rPr>
          </w:rPrChange>
        </w:rPr>
        <w:t>ustanoveniami</w:t>
      </w:r>
      <w:r w:rsidRPr="00754C9C">
        <w:rPr>
          <w:rFonts w:ascii="Calibri" w:hAnsi="Calibri"/>
          <w:color w:val="auto"/>
          <w:rPrChange w:id="4459" w:author="Juraj Michalik" w:date="2019-06-11T23:17:00Z">
            <w:rPr>
              <w:rFonts w:ascii="Calibri" w:hAnsi="Calibri"/>
            </w:rPr>
          </w:rPrChange>
        </w:rPr>
        <w:t xml:space="preserve"> zákona</w:t>
      </w:r>
      <w:r w:rsidR="006E7B25" w:rsidRPr="00754C9C">
        <w:rPr>
          <w:rFonts w:ascii="Calibri" w:hAnsi="Calibri"/>
          <w:color w:val="auto"/>
          <w:rPrChange w:id="4460" w:author="Juraj Michalik" w:date="2019-06-11T23:17:00Z">
            <w:rPr>
              <w:rFonts w:ascii="Calibri" w:hAnsi="Calibri"/>
            </w:rPr>
          </w:rPrChange>
        </w:rPr>
        <w:t xml:space="preserve"> č.440/2015</w:t>
      </w:r>
      <w:r w:rsidRPr="00754C9C">
        <w:rPr>
          <w:rFonts w:ascii="Calibri" w:hAnsi="Calibri"/>
          <w:color w:val="auto"/>
          <w:rPrChange w:id="4461" w:author="Juraj Michalik" w:date="2019-06-11T23:17:00Z">
            <w:rPr>
              <w:rFonts w:ascii="Calibri" w:hAnsi="Calibri"/>
            </w:rPr>
          </w:rPrChange>
        </w:rPr>
        <w:t xml:space="preserve"> o</w:t>
      </w:r>
      <w:r w:rsidR="006E7B25" w:rsidRPr="00754C9C">
        <w:rPr>
          <w:rFonts w:ascii="Calibri" w:hAnsi="Calibri"/>
          <w:color w:val="auto"/>
          <w:rPrChange w:id="4462" w:author="Juraj Michalik" w:date="2019-06-11T23:17:00Z">
            <w:rPr>
              <w:rFonts w:ascii="Calibri" w:hAnsi="Calibri"/>
            </w:rPr>
          </w:rPrChange>
        </w:rPr>
        <w:t> </w:t>
      </w:r>
      <w:r w:rsidRPr="00754C9C">
        <w:rPr>
          <w:rFonts w:ascii="Calibri" w:hAnsi="Calibri"/>
          <w:color w:val="auto"/>
          <w:rPrChange w:id="4463" w:author="Juraj Michalik" w:date="2019-06-11T23:17:00Z">
            <w:rPr>
              <w:rFonts w:ascii="Calibri" w:hAnsi="Calibri"/>
            </w:rPr>
          </w:rPrChange>
        </w:rPr>
        <w:t>športe</w:t>
      </w:r>
      <w:r w:rsidR="006E7B25" w:rsidRPr="00754C9C">
        <w:rPr>
          <w:rFonts w:ascii="Calibri" w:hAnsi="Calibri"/>
          <w:color w:val="auto"/>
          <w:rPrChange w:id="4464" w:author="Juraj Michalik" w:date="2019-06-11T23:17:00Z">
            <w:rPr>
              <w:rFonts w:ascii="Calibri" w:hAnsi="Calibri"/>
            </w:rPr>
          </w:rPrChange>
        </w:rPr>
        <w:t xml:space="preserve">, </w:t>
      </w:r>
      <w:del w:id="4465" w:author="Juraj Michalik" w:date="2019-06-11T23:17:00Z">
        <w:r w:rsidR="006E7B25">
          <w:rPr>
            <w:rFonts w:ascii="Calibri" w:hAnsi="Calibri"/>
            <w:bCs/>
          </w:rPr>
          <w:delText xml:space="preserve"> </w:delText>
        </w:r>
      </w:del>
      <w:r w:rsidR="006E7B25" w:rsidRPr="00754C9C">
        <w:rPr>
          <w:rFonts w:ascii="Calibri" w:hAnsi="Calibri"/>
          <w:color w:val="auto"/>
          <w:rPrChange w:id="4466" w:author="Juraj Michalik" w:date="2019-06-11T23:17:00Z">
            <w:rPr>
              <w:rFonts w:ascii="Calibri" w:hAnsi="Calibri"/>
            </w:rPr>
          </w:rPrChange>
        </w:rPr>
        <w:t>o</w:t>
      </w:r>
      <w:r w:rsidRPr="00754C9C">
        <w:rPr>
          <w:rFonts w:ascii="Calibri" w:hAnsi="Calibri"/>
          <w:color w:val="auto"/>
          <w:rPrChange w:id="4467" w:author="Juraj Michalik" w:date="2019-06-11T23:17:00Z">
            <w:rPr>
              <w:rFonts w:ascii="Calibri" w:hAnsi="Calibri"/>
            </w:rPr>
          </w:rPrChange>
        </w:rPr>
        <w:t xml:space="preserve">dvolaciu komisiu </w:t>
      </w:r>
      <w:del w:id="4468" w:author="Juraj Michalik" w:date="2019-06-11T23:17:00Z">
        <w:r w:rsidRPr="00D41C75">
          <w:rPr>
            <w:rFonts w:ascii="Calibri" w:hAnsi="Calibri"/>
            <w:bCs/>
          </w:rPr>
          <w:delText xml:space="preserve"> </w:delText>
        </w:r>
      </w:del>
      <w:r w:rsidRPr="00754C9C">
        <w:rPr>
          <w:rFonts w:ascii="Calibri" w:hAnsi="Calibri"/>
          <w:color w:val="auto"/>
          <w:rPrChange w:id="4469" w:author="Juraj Michalik" w:date="2019-06-11T23:17:00Z">
            <w:rPr>
              <w:rFonts w:ascii="Calibri" w:hAnsi="Calibri"/>
            </w:rPr>
          </w:rPrChange>
        </w:rPr>
        <w:t>volí konferencia SSTZ</w:t>
      </w:r>
      <w:del w:id="4470" w:author="Juraj Michalik" w:date="2019-06-11T23:17:00Z">
        <w:r w:rsidR="006E7B25">
          <w:rPr>
            <w:rFonts w:ascii="Calibri" w:hAnsi="Calibri"/>
            <w:bCs/>
          </w:rPr>
          <w:delText xml:space="preserve"> </w:delText>
        </w:r>
      </w:del>
      <w:r w:rsidR="006E7B25" w:rsidRPr="00754C9C">
        <w:rPr>
          <w:rFonts w:ascii="Calibri" w:hAnsi="Calibri"/>
          <w:color w:val="auto"/>
          <w:rPrChange w:id="4471" w:author="Juraj Michalik" w:date="2019-06-11T23:17:00Z">
            <w:rPr>
              <w:rFonts w:ascii="Calibri" w:hAnsi="Calibri"/>
            </w:rPr>
          </w:rPrChange>
        </w:rPr>
        <w:t>, pre každý konkrétny prípad  osobitne</w:t>
      </w:r>
      <w:r w:rsidRPr="00754C9C">
        <w:rPr>
          <w:rFonts w:ascii="Calibri" w:hAnsi="Calibri"/>
          <w:color w:val="auto"/>
          <w:rPrChange w:id="4472" w:author="Juraj Michalik" w:date="2019-06-11T23:17:00Z">
            <w:rPr>
              <w:rFonts w:ascii="Calibri" w:hAnsi="Calibri"/>
            </w:rPr>
          </w:rPrChange>
        </w:rPr>
        <w:t>.</w:t>
      </w:r>
    </w:p>
    <w:p w:rsidR="00E97F52" w:rsidRDefault="00E97F52" w:rsidP="00EE6AEA">
      <w:pPr>
        <w:shd w:val="clear" w:color="auto" w:fill="FFFFFF"/>
        <w:rPr>
          <w:ins w:id="4473" w:author="Juraj Michalik" w:date="2019-06-11T23:17:00Z"/>
          <w:rFonts w:ascii="Calibri" w:hAnsi="Calibri"/>
          <w:sz w:val="24"/>
          <w:szCs w:val="24"/>
          <w:lang w:eastAsia="sk-SK"/>
        </w:rPr>
      </w:pPr>
    </w:p>
    <w:p w:rsidR="003F180F" w:rsidRPr="00754C9C" w:rsidRDefault="003F180F" w:rsidP="00EE6AEA">
      <w:pPr>
        <w:shd w:val="clear" w:color="auto" w:fill="FFFFFF"/>
        <w:rPr>
          <w:ins w:id="4474" w:author="Juraj Michalik" w:date="2019-06-11T23:17:00Z"/>
          <w:rFonts w:ascii="Calibri" w:hAnsi="Calibri"/>
          <w:sz w:val="24"/>
          <w:szCs w:val="24"/>
          <w:lang w:eastAsia="sk-SK"/>
        </w:rPr>
      </w:pPr>
    </w:p>
    <w:p w:rsidR="00CC6A5C" w:rsidRPr="003E54AF" w:rsidRDefault="003436CE" w:rsidP="00CC6A5C">
      <w:pPr>
        <w:shd w:val="clear" w:color="auto" w:fill="FFFFFF"/>
        <w:jc w:val="center"/>
        <w:rPr>
          <w:ins w:id="4475" w:author="Juraj Michalik" w:date="2019-06-11T23:17:00Z"/>
          <w:rFonts w:ascii="Calibri" w:hAnsi="Calibri"/>
          <w:sz w:val="24"/>
          <w:szCs w:val="24"/>
          <w:u w:val="single"/>
          <w:lang w:eastAsia="sk-SK"/>
        </w:rPr>
      </w:pPr>
      <w:ins w:id="4476" w:author="Juraj Michalik" w:date="2019-06-11T23:17:00Z">
        <w:r w:rsidRPr="003E54AF">
          <w:rPr>
            <w:rFonts w:ascii="Calibri" w:hAnsi="Calibri"/>
            <w:caps/>
            <w:sz w:val="24"/>
            <w:szCs w:val="24"/>
            <w:u w:val="single"/>
            <w:lang w:eastAsia="sk-SK"/>
          </w:rPr>
          <w:t>ô</w:t>
        </w:r>
        <w:r w:rsidR="00CC6A5C" w:rsidRPr="003E54AF">
          <w:rPr>
            <w:rFonts w:ascii="Calibri" w:hAnsi="Calibri"/>
            <w:sz w:val="24"/>
            <w:szCs w:val="24"/>
            <w:u w:val="single"/>
            <w:lang w:eastAsia="sk-SK"/>
          </w:rPr>
          <w:t>sma hlava</w:t>
        </w:r>
      </w:ins>
    </w:p>
    <w:p w:rsidR="00CC6A5C" w:rsidRPr="003E54AF" w:rsidRDefault="00CC6A5C" w:rsidP="00CC6A5C">
      <w:pPr>
        <w:shd w:val="clear" w:color="auto" w:fill="FFFFFF"/>
        <w:jc w:val="center"/>
        <w:rPr>
          <w:ins w:id="4477" w:author="Juraj Michalik" w:date="2019-06-11T23:17:00Z"/>
          <w:rFonts w:ascii="Calibri" w:hAnsi="Calibri"/>
          <w:sz w:val="24"/>
          <w:szCs w:val="24"/>
          <w:u w:val="single"/>
          <w:lang w:eastAsia="sk-SK"/>
        </w:rPr>
      </w:pPr>
      <w:ins w:id="4478" w:author="Juraj Michalik" w:date="2019-06-11T23:17:00Z">
        <w:r w:rsidRPr="003E54AF">
          <w:rPr>
            <w:rFonts w:ascii="Calibri" w:hAnsi="Calibri"/>
            <w:sz w:val="24"/>
            <w:szCs w:val="24"/>
            <w:u w:val="single"/>
            <w:lang w:eastAsia="sk-SK"/>
          </w:rPr>
          <w:t>Športové útvary SSTZ</w:t>
        </w:r>
      </w:ins>
    </w:p>
    <w:p w:rsidR="003436CE" w:rsidRPr="00754C9C" w:rsidRDefault="003436CE">
      <w:pPr>
        <w:shd w:val="clear" w:color="auto" w:fill="FFFFFF"/>
        <w:jc w:val="center"/>
        <w:rPr>
          <w:moveTo w:id="4479" w:author="Juraj Michalik" w:date="2019-06-11T23:17:00Z"/>
          <w:rFonts w:ascii="Calibri" w:hAnsi="Calibri"/>
          <w:sz w:val="24"/>
          <w:rPrChange w:id="4480" w:author="Juraj Michalik" w:date="2019-06-11T23:17:00Z">
            <w:rPr>
              <w:moveTo w:id="4481" w:author="Juraj Michalik" w:date="2019-06-11T23:17:00Z"/>
              <w:rFonts w:ascii="Calibri" w:hAnsi="Calibri"/>
              <w:color w:val="000000"/>
              <w:sz w:val="24"/>
            </w:rPr>
          </w:rPrChange>
        </w:rPr>
        <w:pPrChange w:id="4482" w:author="Juraj Michalik" w:date="2019-06-11T23:17:00Z">
          <w:pPr>
            <w:shd w:val="clear" w:color="auto" w:fill="FFFFFF"/>
          </w:pPr>
        </w:pPrChange>
      </w:pPr>
      <w:moveToRangeStart w:id="4483" w:author="Juraj Michalik" w:date="2019-06-11T23:17:00Z" w:name="move11187493"/>
    </w:p>
    <w:p w:rsidR="00CC6A5C" w:rsidRPr="00754C9C" w:rsidRDefault="00CC6A5C" w:rsidP="00CC6A5C">
      <w:pPr>
        <w:shd w:val="clear" w:color="auto" w:fill="FFFFFF"/>
        <w:jc w:val="center"/>
        <w:rPr>
          <w:moveTo w:id="4484" w:author="Juraj Michalik" w:date="2019-06-11T23:17:00Z"/>
          <w:rFonts w:ascii="Calibri" w:hAnsi="Calibri"/>
          <w:b/>
          <w:sz w:val="24"/>
          <w:rPrChange w:id="4485" w:author="Juraj Michalik" w:date="2019-06-11T23:17:00Z">
            <w:rPr>
              <w:moveTo w:id="4486" w:author="Juraj Michalik" w:date="2019-06-11T23:17:00Z"/>
              <w:rFonts w:ascii="Calibri" w:hAnsi="Calibri"/>
              <w:b/>
              <w:color w:val="000000"/>
              <w:sz w:val="24"/>
            </w:rPr>
          </w:rPrChange>
        </w:rPr>
      </w:pPr>
      <w:moveTo w:id="4487" w:author="Juraj Michalik" w:date="2019-06-11T23:17:00Z">
        <w:r w:rsidRPr="00754C9C">
          <w:rPr>
            <w:rFonts w:ascii="Calibri" w:hAnsi="Calibri"/>
            <w:b/>
            <w:sz w:val="24"/>
            <w:rPrChange w:id="4488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>Článok 46</w:t>
        </w:r>
      </w:moveTo>
    </w:p>
    <w:moveToRangeEnd w:id="4483"/>
    <w:p w:rsidR="00CC6A5C" w:rsidRPr="00754C9C" w:rsidRDefault="00A36509" w:rsidP="00CC6A5C">
      <w:pPr>
        <w:shd w:val="clear" w:color="auto" w:fill="FFFFFF"/>
        <w:jc w:val="center"/>
        <w:rPr>
          <w:ins w:id="4489" w:author="Juraj Michalik" w:date="2019-06-11T23:17:00Z"/>
          <w:rFonts w:ascii="Calibri" w:hAnsi="Calibri"/>
          <w:b/>
          <w:sz w:val="24"/>
          <w:szCs w:val="24"/>
          <w:lang w:eastAsia="sk-SK"/>
        </w:rPr>
      </w:pPr>
      <w:ins w:id="4490" w:author="Juraj Michalik" w:date="2019-06-11T23:17:00Z">
        <w:r w:rsidRPr="00754C9C">
          <w:rPr>
            <w:rFonts w:ascii="Calibri" w:hAnsi="Calibri"/>
            <w:b/>
            <w:sz w:val="24"/>
            <w:szCs w:val="24"/>
            <w:lang w:eastAsia="sk-SK"/>
          </w:rPr>
          <w:t>Športový</w:t>
        </w:r>
        <w:r w:rsidR="00CC6A5C" w:rsidRPr="00754C9C">
          <w:rPr>
            <w:rFonts w:ascii="Calibri" w:hAnsi="Calibri"/>
            <w:b/>
            <w:sz w:val="24"/>
            <w:szCs w:val="24"/>
            <w:lang w:eastAsia="sk-SK"/>
          </w:rPr>
          <w:t xml:space="preserve"> riaditeľ</w:t>
        </w:r>
        <w:r w:rsidR="003C40F3" w:rsidRPr="00754C9C">
          <w:rPr>
            <w:rFonts w:ascii="Calibri" w:hAnsi="Calibri"/>
            <w:b/>
            <w:sz w:val="24"/>
            <w:szCs w:val="24"/>
            <w:lang w:eastAsia="sk-SK"/>
          </w:rPr>
          <w:t xml:space="preserve"> SSTZ</w:t>
        </w:r>
      </w:ins>
    </w:p>
    <w:p w:rsidR="00CC6A5C" w:rsidRPr="00754C9C" w:rsidRDefault="00CC6A5C" w:rsidP="00CC6A5C">
      <w:pPr>
        <w:shd w:val="clear" w:color="auto" w:fill="FFFFFF"/>
        <w:jc w:val="center"/>
        <w:rPr>
          <w:ins w:id="4491" w:author="Juraj Michalik" w:date="2019-06-11T23:17:00Z"/>
          <w:rFonts w:ascii="Calibri" w:hAnsi="Calibri"/>
          <w:sz w:val="24"/>
          <w:szCs w:val="24"/>
          <w:lang w:eastAsia="sk-SK"/>
        </w:rPr>
      </w:pPr>
    </w:p>
    <w:p w:rsidR="00351E31" w:rsidRPr="00351E31" w:rsidRDefault="00351E31" w:rsidP="00351E31">
      <w:pPr>
        <w:shd w:val="clear" w:color="auto" w:fill="FFFFFF"/>
        <w:ind w:left="284" w:hanging="284"/>
        <w:jc w:val="both"/>
        <w:rPr>
          <w:ins w:id="4492" w:author="Juraj Michalik" w:date="2019-06-11T23:17:00Z"/>
          <w:rFonts w:asciiTheme="minorHAnsi" w:hAnsiTheme="minorHAnsi"/>
          <w:sz w:val="24"/>
          <w:szCs w:val="24"/>
          <w:lang w:eastAsia="sk-SK"/>
        </w:rPr>
      </w:pPr>
      <w:ins w:id="4493" w:author="Juraj Michalik" w:date="2019-06-11T23:17:00Z">
        <w:r w:rsidRPr="00351E31">
          <w:rPr>
            <w:rFonts w:ascii="Calibri" w:hAnsi="Calibri"/>
            <w:sz w:val="24"/>
            <w:szCs w:val="24"/>
            <w:lang w:eastAsia="sk-SK"/>
          </w:rPr>
          <w:t>1.</w:t>
        </w:r>
        <w:r w:rsidRPr="00351E31">
          <w:rPr>
            <w:rFonts w:ascii="Calibri" w:hAnsi="Calibri"/>
            <w:sz w:val="24"/>
            <w:szCs w:val="24"/>
            <w:lang w:eastAsia="sk-SK"/>
          </w:rPr>
          <w:tab/>
          <w:t xml:space="preserve">VV SSTZ na </w:t>
        </w:r>
        <w:r w:rsidRPr="00351E31">
          <w:rPr>
            <w:rFonts w:asciiTheme="minorHAnsi" w:hAnsiTheme="minorHAnsi"/>
            <w:sz w:val="24"/>
            <w:szCs w:val="24"/>
            <w:lang w:eastAsia="sk-SK"/>
          </w:rPr>
          <w:t>základe návrhu Predsedu SSTZ  ustanoví  Športového riaditeľa SSTZ.</w:t>
        </w:r>
      </w:ins>
    </w:p>
    <w:p w:rsidR="00351E31" w:rsidRPr="00351E31" w:rsidRDefault="00351E31" w:rsidP="00351E31">
      <w:pPr>
        <w:shd w:val="clear" w:color="auto" w:fill="FFFFFF"/>
        <w:ind w:left="284" w:hanging="284"/>
        <w:jc w:val="both"/>
        <w:rPr>
          <w:ins w:id="4494" w:author="Juraj Michalik" w:date="2019-06-11T23:17:00Z"/>
          <w:rFonts w:asciiTheme="minorHAnsi" w:hAnsiTheme="minorHAnsi"/>
          <w:sz w:val="24"/>
          <w:szCs w:val="24"/>
          <w:lang w:eastAsia="sk-SK"/>
        </w:rPr>
      </w:pPr>
      <w:ins w:id="4495" w:author="Juraj Michalik" w:date="2019-06-11T23:17:00Z">
        <w:r w:rsidRPr="00351E31">
          <w:rPr>
            <w:rFonts w:asciiTheme="minorHAnsi" w:hAnsiTheme="minorHAnsi"/>
            <w:sz w:val="24"/>
            <w:szCs w:val="24"/>
            <w:lang w:eastAsia="sk-SK"/>
          </w:rPr>
          <w:t>2.</w:t>
        </w:r>
        <w:r w:rsidRPr="00351E31">
          <w:rPr>
            <w:rFonts w:asciiTheme="minorHAnsi" w:hAnsiTheme="minorHAnsi"/>
            <w:sz w:val="24"/>
            <w:szCs w:val="24"/>
            <w:lang w:eastAsia="sk-SK"/>
          </w:rPr>
          <w:tab/>
          <w:t xml:space="preserve">Športový riaditeľ </w:t>
        </w:r>
        <w:r w:rsidRPr="00351E31">
          <w:rPr>
            <w:rFonts w:ascii="Calibri" w:hAnsi="Calibri"/>
            <w:sz w:val="24"/>
            <w:szCs w:val="24"/>
            <w:lang w:eastAsia="sk-SK"/>
          </w:rPr>
          <w:t>SSTZ</w:t>
        </w:r>
        <w:r w:rsidRPr="00351E31">
          <w:rPr>
            <w:rFonts w:asciiTheme="minorHAnsi" w:hAnsiTheme="minorHAnsi"/>
            <w:sz w:val="24"/>
            <w:szCs w:val="24"/>
            <w:lang w:eastAsia="sk-SK"/>
          </w:rPr>
          <w:t xml:space="preserve"> najmä:</w:t>
        </w:r>
      </w:ins>
    </w:p>
    <w:p w:rsidR="00351E31" w:rsidRPr="00351E31" w:rsidRDefault="00351E31" w:rsidP="00351E31">
      <w:pPr>
        <w:shd w:val="clear" w:color="auto" w:fill="FFFFFF"/>
        <w:ind w:left="567" w:hanging="283"/>
        <w:jc w:val="both"/>
        <w:rPr>
          <w:ins w:id="4496" w:author="Juraj Michalik" w:date="2019-06-11T23:17:00Z"/>
          <w:rFonts w:asciiTheme="minorHAnsi" w:hAnsiTheme="minorHAnsi"/>
          <w:sz w:val="24"/>
          <w:szCs w:val="24"/>
          <w:lang w:eastAsia="sk-SK"/>
        </w:rPr>
      </w:pPr>
      <w:ins w:id="4497" w:author="Juraj Michalik" w:date="2019-06-11T23:17:00Z">
        <w:r w:rsidRPr="00351E31">
          <w:rPr>
            <w:rFonts w:asciiTheme="minorHAnsi" w:hAnsiTheme="minorHAnsi"/>
            <w:sz w:val="24"/>
            <w:szCs w:val="24"/>
            <w:lang w:eastAsia="sk-SK"/>
          </w:rPr>
          <w:t>a)</w:t>
        </w:r>
        <w:r w:rsidRPr="00351E31">
          <w:rPr>
            <w:rFonts w:asciiTheme="minorHAnsi" w:hAnsiTheme="minorHAnsi"/>
            <w:sz w:val="24"/>
            <w:szCs w:val="24"/>
            <w:lang w:eastAsia="sk-SK"/>
          </w:rPr>
          <w:tab/>
          <w:t>v súčinnosti s Generálnym sekretárom</w:t>
        </w:r>
        <w:r w:rsidRPr="00351E31">
          <w:rPr>
            <w:rFonts w:ascii="Calibri" w:hAnsi="Calibri"/>
            <w:sz w:val="24"/>
            <w:szCs w:val="24"/>
            <w:lang w:eastAsia="sk-SK"/>
          </w:rPr>
          <w:t xml:space="preserve"> </w:t>
        </w:r>
        <w:del w:id="4498" w:author="boris guman" w:date="2019-06-12T09:16:00Z">
          <w:r w:rsidRPr="00351E31" w:rsidDel="00A35C4D">
            <w:rPr>
              <w:rFonts w:ascii="Calibri" w:hAnsi="Calibri"/>
              <w:sz w:val="24"/>
              <w:szCs w:val="24"/>
              <w:lang w:eastAsia="sk-SK"/>
            </w:rPr>
            <w:delText>SSTZ</w:delText>
          </w:r>
          <w:r w:rsidRPr="00351E31" w:rsidDel="00A35C4D">
            <w:rPr>
              <w:rFonts w:asciiTheme="minorHAnsi" w:hAnsiTheme="minorHAnsi"/>
              <w:sz w:val="24"/>
              <w:szCs w:val="24"/>
              <w:lang w:eastAsia="sk-SK"/>
            </w:rPr>
            <w:delText xml:space="preserve"> </w:delText>
          </w:r>
        </w:del>
        <w:r w:rsidRPr="00351E31">
          <w:rPr>
            <w:rFonts w:asciiTheme="minorHAnsi" w:hAnsiTheme="minorHAnsi"/>
            <w:sz w:val="24"/>
            <w:szCs w:val="24"/>
            <w:lang w:eastAsia="sk-SK"/>
          </w:rPr>
          <w:t>pripravuje a rozpracúva strategický plán rozvoja stolného tenisu v súčinnosti s VV SSTZ podľa jeho jednotlivých oblastí na konkrétne projekty a úlohy,</w:t>
        </w:r>
      </w:ins>
    </w:p>
    <w:p w:rsidR="00351E31" w:rsidRPr="00351E31" w:rsidRDefault="00351E31" w:rsidP="00351E31">
      <w:pPr>
        <w:shd w:val="clear" w:color="auto" w:fill="FFFFFF"/>
        <w:ind w:left="567" w:hanging="283"/>
        <w:jc w:val="both"/>
        <w:rPr>
          <w:ins w:id="4499" w:author="Juraj Michalik" w:date="2019-06-11T23:17:00Z"/>
          <w:rFonts w:asciiTheme="minorHAnsi" w:hAnsiTheme="minorHAnsi"/>
          <w:sz w:val="24"/>
          <w:szCs w:val="24"/>
          <w:lang w:eastAsia="sk-SK"/>
        </w:rPr>
      </w:pPr>
      <w:ins w:id="4500" w:author="Juraj Michalik" w:date="2019-06-11T23:17:00Z">
        <w:r w:rsidRPr="00351E31">
          <w:rPr>
            <w:rFonts w:asciiTheme="minorHAnsi" w:hAnsiTheme="minorHAnsi"/>
            <w:sz w:val="24"/>
            <w:szCs w:val="24"/>
            <w:lang w:eastAsia="sk-SK"/>
          </w:rPr>
          <w:t>b)</w:t>
        </w:r>
        <w:r w:rsidRPr="00351E31">
          <w:rPr>
            <w:rFonts w:asciiTheme="minorHAnsi" w:hAnsiTheme="minorHAnsi"/>
            <w:sz w:val="24"/>
            <w:szCs w:val="24"/>
            <w:lang w:eastAsia="sk-SK"/>
          </w:rPr>
          <w:tab/>
          <w:t>zodpovedá za riadenie športovej činnosti zväzu v zmysle stanov, schválenej OŠ a uznesení VV SSTZ,</w:t>
        </w:r>
      </w:ins>
    </w:p>
    <w:p w:rsidR="00351E31" w:rsidRPr="00351E31" w:rsidRDefault="00351E31" w:rsidP="00351E31">
      <w:pPr>
        <w:shd w:val="clear" w:color="auto" w:fill="FFFFFF"/>
        <w:ind w:left="567" w:hanging="283"/>
        <w:jc w:val="both"/>
        <w:rPr>
          <w:ins w:id="4501" w:author="Juraj Michalik" w:date="2019-06-11T23:17:00Z"/>
          <w:rFonts w:asciiTheme="minorHAnsi" w:hAnsiTheme="minorHAnsi"/>
          <w:sz w:val="24"/>
          <w:szCs w:val="24"/>
          <w:lang w:eastAsia="sk-SK"/>
        </w:rPr>
      </w:pPr>
      <w:ins w:id="4502" w:author="Juraj Michalik" w:date="2019-06-11T23:17:00Z">
        <w:r w:rsidRPr="00351E31">
          <w:rPr>
            <w:rFonts w:asciiTheme="minorHAnsi" w:hAnsiTheme="minorHAnsi"/>
            <w:sz w:val="24"/>
            <w:szCs w:val="24"/>
            <w:lang w:eastAsia="sk-SK"/>
          </w:rPr>
          <w:t>c)</w:t>
        </w:r>
        <w:r w:rsidRPr="00351E31">
          <w:rPr>
            <w:rFonts w:asciiTheme="minorHAnsi" w:hAnsiTheme="minorHAnsi"/>
            <w:sz w:val="24"/>
            <w:szCs w:val="24"/>
            <w:lang w:eastAsia="sk-SK"/>
          </w:rPr>
          <w:tab/>
          <w:t>riadi vzťahy s príslušnými pracoviskami, oddeleniami a útvarmi SOŠV, PV, KŠZ, SAUŠ a SAŠŠ,</w:t>
        </w:r>
      </w:ins>
    </w:p>
    <w:p w:rsidR="00351E31" w:rsidRPr="00351E31" w:rsidRDefault="00351E31" w:rsidP="00351E31">
      <w:pPr>
        <w:shd w:val="clear" w:color="auto" w:fill="FFFFFF"/>
        <w:ind w:left="567" w:hanging="283"/>
        <w:jc w:val="both"/>
        <w:rPr>
          <w:ins w:id="4503" w:author="Juraj Michalik" w:date="2019-06-11T23:17:00Z"/>
          <w:rFonts w:asciiTheme="minorHAnsi" w:hAnsiTheme="minorHAnsi"/>
          <w:sz w:val="24"/>
          <w:szCs w:val="24"/>
          <w:lang w:eastAsia="sk-SK"/>
        </w:rPr>
      </w:pPr>
      <w:ins w:id="4504" w:author="Juraj Michalik" w:date="2019-06-11T23:17:00Z">
        <w:r w:rsidRPr="00351E31">
          <w:rPr>
            <w:rFonts w:asciiTheme="minorHAnsi" w:hAnsiTheme="minorHAnsi"/>
            <w:sz w:val="24"/>
            <w:szCs w:val="24"/>
            <w:lang w:eastAsia="sk-SK"/>
          </w:rPr>
          <w:t>d)</w:t>
        </w:r>
        <w:r w:rsidRPr="00351E31">
          <w:rPr>
            <w:rFonts w:asciiTheme="minorHAnsi" w:hAnsiTheme="minorHAnsi"/>
            <w:sz w:val="24"/>
            <w:szCs w:val="24"/>
            <w:lang w:eastAsia="sk-SK"/>
          </w:rPr>
          <w:tab/>
          <w:t>v spolupráci s príslušnými športovými komisiami riadi činnosť a rozvoj trénerov.</w:t>
        </w:r>
      </w:ins>
    </w:p>
    <w:p w:rsidR="00351E31" w:rsidRPr="00351E31" w:rsidRDefault="00351E31" w:rsidP="00351E31">
      <w:pPr>
        <w:shd w:val="clear" w:color="auto" w:fill="FFFFFF"/>
        <w:ind w:left="284" w:hanging="284"/>
        <w:jc w:val="both"/>
        <w:rPr>
          <w:ins w:id="4505" w:author="Juraj Michalik" w:date="2019-06-11T23:17:00Z"/>
          <w:rFonts w:asciiTheme="minorHAnsi" w:hAnsiTheme="minorHAnsi"/>
          <w:sz w:val="24"/>
          <w:szCs w:val="24"/>
          <w:lang w:eastAsia="sk-SK"/>
        </w:rPr>
      </w:pPr>
      <w:ins w:id="4506" w:author="Juraj Michalik" w:date="2019-06-11T23:17:00Z">
        <w:r w:rsidRPr="00351E31">
          <w:rPr>
            <w:rFonts w:asciiTheme="minorHAnsi" w:hAnsiTheme="minorHAnsi"/>
            <w:sz w:val="24"/>
            <w:szCs w:val="24"/>
            <w:lang w:eastAsia="sk-SK"/>
          </w:rPr>
          <w:t>3.</w:t>
        </w:r>
        <w:r w:rsidRPr="00351E31">
          <w:rPr>
            <w:rFonts w:asciiTheme="minorHAnsi" w:hAnsiTheme="minorHAnsi"/>
            <w:sz w:val="24"/>
            <w:szCs w:val="24"/>
            <w:lang w:eastAsia="sk-SK"/>
          </w:rPr>
          <w:tab/>
          <w:t>Športový riaditeľ</w:t>
        </w:r>
        <w:r w:rsidR="001F6E75" w:rsidRPr="001F6E75">
          <w:rPr>
            <w:rFonts w:ascii="Calibri" w:hAnsi="Calibri"/>
            <w:sz w:val="24"/>
            <w:szCs w:val="24"/>
            <w:lang w:eastAsia="sk-SK"/>
          </w:rPr>
          <w:t xml:space="preserve"> </w:t>
        </w:r>
        <w:r w:rsidR="001F6E75" w:rsidRPr="006D0A5C">
          <w:rPr>
            <w:rFonts w:ascii="Calibri" w:hAnsi="Calibri"/>
            <w:sz w:val="24"/>
            <w:szCs w:val="24"/>
            <w:lang w:eastAsia="sk-SK"/>
          </w:rPr>
          <w:t>SSTZ</w:t>
        </w:r>
        <w:r w:rsidRPr="00351E31">
          <w:rPr>
            <w:rFonts w:asciiTheme="minorHAnsi" w:hAnsiTheme="minorHAnsi"/>
            <w:sz w:val="24"/>
            <w:szCs w:val="24"/>
            <w:lang w:eastAsia="sk-SK"/>
          </w:rPr>
          <w:t xml:space="preserve"> sa zúčastňuje bez hlasovacieho práva na konferencii, zasadnutiach VV SSTZ, v prípade potreby na rokovaniach všetkých orgánov, ako aj orgánov jeho členov, na rokovaniach komisií a pracovnýc</w:t>
        </w:r>
        <w:bookmarkStart w:id="4507" w:name="_GoBack"/>
        <w:bookmarkEnd w:id="4507"/>
        <w:r w:rsidRPr="00351E31">
          <w:rPr>
            <w:rFonts w:asciiTheme="minorHAnsi" w:hAnsiTheme="minorHAnsi"/>
            <w:sz w:val="24"/>
            <w:szCs w:val="24"/>
            <w:lang w:eastAsia="sk-SK"/>
          </w:rPr>
          <w:t>h skupín s právom predkladať návrhy do programu ich rokovania.</w:t>
        </w:r>
      </w:ins>
    </w:p>
    <w:p w:rsidR="00CC6A5C" w:rsidRDefault="00351E31" w:rsidP="00351E31">
      <w:pPr>
        <w:shd w:val="clear" w:color="auto" w:fill="FFFFFF"/>
        <w:ind w:left="284" w:hanging="284"/>
        <w:jc w:val="both"/>
        <w:rPr>
          <w:ins w:id="4508" w:author="boris guman" w:date="2019-06-12T11:06:00Z"/>
          <w:rFonts w:ascii="Calibri" w:hAnsi="Calibri"/>
          <w:sz w:val="24"/>
          <w:szCs w:val="24"/>
          <w:lang w:eastAsia="sk-SK"/>
        </w:rPr>
      </w:pPr>
      <w:ins w:id="4509" w:author="Juraj Michalik" w:date="2019-06-11T23:17:00Z">
        <w:r w:rsidRPr="00351E31">
          <w:rPr>
            <w:rFonts w:asciiTheme="minorHAnsi" w:hAnsiTheme="minorHAnsi"/>
            <w:sz w:val="24"/>
            <w:szCs w:val="24"/>
            <w:lang w:eastAsia="sk-SK"/>
          </w:rPr>
          <w:t>4.</w:t>
        </w:r>
        <w:r w:rsidRPr="00351E31">
          <w:rPr>
            <w:rFonts w:asciiTheme="minorHAnsi" w:hAnsiTheme="minorHAnsi"/>
            <w:sz w:val="24"/>
            <w:szCs w:val="24"/>
            <w:lang w:eastAsia="sk-SK"/>
          </w:rPr>
          <w:tab/>
          <w:t xml:space="preserve">Športový riaditeľ </w:t>
        </w:r>
        <w:r w:rsidR="001F6E75" w:rsidRPr="006D0A5C">
          <w:rPr>
            <w:rFonts w:ascii="Calibri" w:hAnsi="Calibri"/>
            <w:sz w:val="24"/>
            <w:szCs w:val="24"/>
            <w:lang w:eastAsia="sk-SK"/>
          </w:rPr>
          <w:t>SSTZ</w:t>
        </w:r>
        <w:r w:rsidR="001F6E75" w:rsidRPr="00351E31">
          <w:rPr>
            <w:rFonts w:asciiTheme="minorHAnsi" w:hAnsiTheme="minorHAnsi"/>
            <w:sz w:val="24"/>
            <w:szCs w:val="24"/>
            <w:lang w:eastAsia="sk-SK"/>
          </w:rPr>
          <w:t xml:space="preserve"> </w:t>
        </w:r>
        <w:r w:rsidRPr="00351E31">
          <w:rPr>
            <w:rFonts w:asciiTheme="minorHAnsi" w:hAnsiTheme="minorHAnsi"/>
            <w:sz w:val="24"/>
            <w:szCs w:val="24"/>
            <w:lang w:eastAsia="sk-SK"/>
          </w:rPr>
          <w:t>nesmie</w:t>
        </w:r>
        <w:r w:rsidRPr="00351E31">
          <w:rPr>
            <w:rFonts w:ascii="Calibri" w:hAnsi="Calibri"/>
            <w:sz w:val="24"/>
            <w:szCs w:val="24"/>
            <w:lang w:eastAsia="sk-SK"/>
          </w:rPr>
          <w:t xml:space="preserve"> byť delegátom konferencie, ani členom žiadneho ďalšieho orgánu SSTZ.</w:t>
        </w:r>
      </w:ins>
    </w:p>
    <w:p w:rsidR="00614515" w:rsidRDefault="00614515" w:rsidP="00351E31">
      <w:pPr>
        <w:shd w:val="clear" w:color="auto" w:fill="FFFFFF"/>
        <w:ind w:left="284" w:hanging="284"/>
        <w:jc w:val="both"/>
        <w:rPr>
          <w:ins w:id="4510" w:author="boris guman" w:date="2019-06-12T11:06:00Z"/>
          <w:rFonts w:ascii="Calibri" w:hAnsi="Calibri"/>
          <w:sz w:val="24"/>
          <w:szCs w:val="24"/>
          <w:lang w:eastAsia="sk-SK"/>
        </w:rPr>
      </w:pPr>
      <w:ins w:id="4511" w:author="boris guman" w:date="2019-06-12T11:06:00Z">
        <w:r>
          <w:rPr>
            <w:rFonts w:ascii="Calibri" w:hAnsi="Calibri"/>
            <w:sz w:val="24"/>
            <w:szCs w:val="24"/>
            <w:lang w:eastAsia="sk-SK"/>
          </w:rPr>
          <w:t>5.</w:t>
        </w:r>
      </w:ins>
      <w:ins w:id="4512" w:author="boris guman" w:date="2019-06-12T11:0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Národne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́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stolnotenisove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́ centrum (NSTC)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zodpoveda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́ za podmienky na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prípravu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reprezentácie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Slovenskej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republiy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v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k</w:t>
        </w:r>
      </w:ins>
      <w:ins w:id="4513" w:author="boris guman" w:date="2019-06-12T11:13:00Z">
        <w:r>
          <w:rPr>
            <w:rFonts w:ascii="Calibri" w:hAnsi="Calibri"/>
            <w:sz w:val="24"/>
            <w:szCs w:val="24"/>
            <w:lang w:eastAsia="sk-SK"/>
          </w:rPr>
          <w:t>a</w:t>
        </w:r>
      </w:ins>
      <w:ins w:id="4514" w:author="boris guman" w:date="2019-06-12T11:07:00Z">
        <w:r w:rsidRPr="00614515">
          <w:rPr>
            <w:rFonts w:ascii="Calibri" w:hAnsi="Calibri"/>
            <w:sz w:val="24"/>
            <w:szCs w:val="24"/>
            <w:lang w:eastAsia="sk-SK"/>
          </w:rPr>
          <w:t>tegórii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dospelých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a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mládeže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do 21 rokov. Je zriadené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Štatútom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schvaľovaným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ins w:id="4515" w:author="boris guman" w:date="2019-06-12T11:12:00Z">
        <w:r>
          <w:rPr>
            <w:rFonts w:ascii="Calibri" w:hAnsi="Calibri"/>
            <w:sz w:val="24"/>
            <w:szCs w:val="24"/>
            <w:lang w:eastAsia="sk-SK"/>
          </w:rPr>
          <w:t>VV</w:t>
        </w:r>
      </w:ins>
      <w:ins w:id="4516" w:author="boris guman" w:date="2019-06-12T11:07:00Z">
        <w:r w:rsidRPr="00614515">
          <w:rPr>
            <w:rFonts w:ascii="Calibri" w:hAnsi="Calibri"/>
            <w:sz w:val="24"/>
            <w:szCs w:val="24"/>
            <w:lang w:eastAsia="sk-SK"/>
          </w:rPr>
          <w:t xml:space="preserve"> SSTZ.</w:t>
        </w:r>
      </w:ins>
    </w:p>
    <w:p w:rsidR="00614515" w:rsidRDefault="00614515" w:rsidP="00351E31">
      <w:pPr>
        <w:shd w:val="clear" w:color="auto" w:fill="FFFFFF"/>
        <w:ind w:left="284" w:hanging="284"/>
        <w:jc w:val="both"/>
        <w:rPr>
          <w:ins w:id="4517" w:author="boris guman" w:date="2019-06-12T11:04:00Z"/>
          <w:rFonts w:ascii="Calibri" w:hAnsi="Calibri"/>
          <w:sz w:val="24"/>
          <w:szCs w:val="24"/>
          <w:lang w:eastAsia="sk-SK"/>
        </w:rPr>
      </w:pPr>
      <w:ins w:id="4518" w:author="boris guman" w:date="2019-06-12T11:06:00Z">
        <w:r>
          <w:rPr>
            <w:rFonts w:ascii="Calibri" w:hAnsi="Calibri"/>
            <w:sz w:val="24"/>
            <w:szCs w:val="24"/>
            <w:lang w:eastAsia="sk-SK"/>
          </w:rPr>
          <w:t xml:space="preserve">6. </w:t>
        </w:r>
      </w:ins>
      <w:proofErr w:type="spellStart"/>
      <w:ins w:id="4519" w:author="boris guman" w:date="2019-06-12T11:07:00Z">
        <w:r w:rsidRPr="00614515">
          <w:rPr>
            <w:rFonts w:ascii="Calibri" w:hAnsi="Calibri"/>
            <w:sz w:val="24"/>
            <w:szCs w:val="24"/>
            <w:lang w:eastAsia="sk-SK"/>
          </w:rPr>
          <w:t>Národne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́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stolnotenisove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́ centrum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mládeže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(NSTCM)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zodpoveda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́ za podmienky na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prípravu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reprezentácie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Slovenskej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republiy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mládeže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do 18 rokov. Je zriadené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Štatútom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</w:t>
        </w:r>
        <w:proofErr w:type="spellStart"/>
        <w:r w:rsidRPr="00614515">
          <w:rPr>
            <w:rFonts w:ascii="Calibri" w:hAnsi="Calibri"/>
            <w:sz w:val="24"/>
            <w:szCs w:val="24"/>
            <w:lang w:eastAsia="sk-SK"/>
          </w:rPr>
          <w:t>schvaľovaným</w:t>
        </w:r>
        <w:proofErr w:type="spellEnd"/>
        <w:r w:rsidRPr="00614515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ins w:id="4520" w:author="boris guman" w:date="2019-06-12T11:12:00Z">
        <w:r>
          <w:rPr>
            <w:rFonts w:ascii="Calibri" w:hAnsi="Calibri"/>
            <w:sz w:val="24"/>
            <w:szCs w:val="24"/>
            <w:lang w:eastAsia="sk-SK"/>
          </w:rPr>
          <w:t>VV</w:t>
        </w:r>
      </w:ins>
      <w:ins w:id="4521" w:author="boris guman" w:date="2019-06-12T11:07:00Z">
        <w:r w:rsidRPr="00614515">
          <w:rPr>
            <w:rFonts w:ascii="Calibri" w:hAnsi="Calibri"/>
            <w:sz w:val="24"/>
            <w:szCs w:val="24"/>
            <w:lang w:eastAsia="sk-SK"/>
          </w:rPr>
          <w:t xml:space="preserve"> SSTZ.</w:t>
        </w:r>
      </w:ins>
    </w:p>
    <w:p w:rsidR="00DD5C6B" w:rsidRPr="00E951FE" w:rsidRDefault="00DD5C6B" w:rsidP="00351E31">
      <w:pPr>
        <w:shd w:val="clear" w:color="auto" w:fill="FFFFFF"/>
        <w:ind w:left="284" w:hanging="284"/>
        <w:jc w:val="both"/>
        <w:rPr>
          <w:ins w:id="4522" w:author="Juraj Michalik" w:date="2019-06-11T23:17:00Z"/>
          <w:rFonts w:ascii="Calibri" w:hAnsi="Calibri"/>
          <w:sz w:val="24"/>
          <w:szCs w:val="24"/>
          <w:lang w:eastAsia="sk-SK"/>
        </w:rPr>
      </w:pPr>
    </w:p>
    <w:p w:rsidR="00CC6A5C" w:rsidRPr="00754C9C" w:rsidRDefault="00CC6A5C" w:rsidP="00CC6A5C">
      <w:pPr>
        <w:shd w:val="clear" w:color="auto" w:fill="FFFFFF"/>
        <w:jc w:val="center"/>
        <w:rPr>
          <w:ins w:id="4523" w:author="Juraj Michalik" w:date="2019-06-11T23:17:00Z"/>
          <w:rFonts w:ascii="Calibri" w:hAnsi="Calibri"/>
          <w:sz w:val="24"/>
          <w:szCs w:val="24"/>
          <w:lang w:eastAsia="sk-SK"/>
        </w:rPr>
      </w:pPr>
    </w:p>
    <w:p w:rsidR="00CC6A5C" w:rsidRPr="00754C9C" w:rsidRDefault="00CC6A5C">
      <w:pPr>
        <w:shd w:val="clear" w:color="auto" w:fill="FFFFFF"/>
        <w:jc w:val="center"/>
        <w:rPr>
          <w:rFonts w:ascii="Calibri" w:hAnsi="Calibri"/>
          <w:sz w:val="24"/>
          <w:rPrChange w:id="4524" w:author="Juraj Michalik" w:date="2019-06-11T23:17:00Z">
            <w:rPr>
              <w:rFonts w:ascii="Calibri" w:hAnsi="Calibri"/>
              <w:color w:val="363636"/>
              <w:sz w:val="24"/>
            </w:rPr>
          </w:rPrChange>
        </w:rPr>
        <w:pPrChange w:id="4525" w:author="Juraj Michalik" w:date="2019-06-11T23:17:00Z">
          <w:pPr>
            <w:shd w:val="clear" w:color="auto" w:fill="FFFFFF"/>
          </w:pPr>
        </w:pPrChange>
      </w:pPr>
    </w:p>
    <w:p w:rsidR="00E97F52" w:rsidRPr="003E54AF" w:rsidRDefault="00E97F52" w:rsidP="00EE6AEA">
      <w:pPr>
        <w:shd w:val="clear" w:color="auto" w:fill="FFFFFF"/>
        <w:jc w:val="center"/>
        <w:rPr>
          <w:rFonts w:ascii="Calibri" w:hAnsi="Calibri"/>
          <w:b/>
          <w:caps/>
          <w:sz w:val="24"/>
          <w:rPrChange w:id="45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3E54AF">
        <w:rPr>
          <w:rFonts w:ascii="Calibri" w:hAnsi="Calibri"/>
          <w:b/>
          <w:caps/>
          <w:sz w:val="24"/>
          <w:rPrChange w:id="45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Piata časť</w:t>
      </w:r>
    </w:p>
    <w:p w:rsidR="00F37E8D" w:rsidRPr="00EE6AEA" w:rsidRDefault="00E97F52" w:rsidP="00EE6AEA">
      <w:pPr>
        <w:shd w:val="clear" w:color="auto" w:fill="FFFFFF"/>
        <w:jc w:val="center"/>
        <w:rPr>
          <w:del w:id="452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3E54AF">
        <w:rPr>
          <w:rFonts w:ascii="Calibri" w:hAnsi="Calibri"/>
          <w:b/>
          <w:caps/>
          <w:sz w:val="24"/>
          <w:rPrChange w:id="45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Právne postavenie S</w:t>
      </w:r>
      <w:r w:rsidR="00F37E8D" w:rsidRPr="003E54AF">
        <w:rPr>
          <w:rFonts w:ascii="Calibri" w:hAnsi="Calibri"/>
          <w:b/>
          <w:caps/>
          <w:sz w:val="24"/>
          <w:rPrChange w:id="45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E97F52" w:rsidRPr="003E54AF" w:rsidRDefault="003E54AF" w:rsidP="003E54AF">
      <w:pPr>
        <w:shd w:val="clear" w:color="auto" w:fill="FFFFFF"/>
        <w:jc w:val="center"/>
        <w:rPr>
          <w:rFonts w:ascii="Calibri" w:hAnsi="Calibri"/>
          <w:b/>
          <w:caps/>
          <w:sz w:val="24"/>
          <w:rPrChange w:id="45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ins w:id="4532" w:author="Juraj Michalik" w:date="2019-06-11T23:17:00Z">
        <w:r>
          <w:rPr>
            <w:rFonts w:ascii="Calibri" w:hAnsi="Calibri"/>
            <w:b/>
            <w:caps/>
            <w:sz w:val="24"/>
            <w:szCs w:val="24"/>
            <w:lang w:eastAsia="sk-SK"/>
          </w:rPr>
          <w:t xml:space="preserve"> </w:t>
        </w:r>
      </w:ins>
      <w:r w:rsidR="00E97F52" w:rsidRPr="003E54AF">
        <w:rPr>
          <w:rFonts w:ascii="Calibri" w:hAnsi="Calibri"/>
          <w:b/>
          <w:caps/>
          <w:sz w:val="24"/>
          <w:rPrChange w:id="45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 spôsob konania v mene S</w:t>
      </w:r>
      <w:r w:rsidR="00F37E8D" w:rsidRPr="003E54AF">
        <w:rPr>
          <w:rFonts w:ascii="Calibri" w:hAnsi="Calibri"/>
          <w:b/>
          <w:caps/>
          <w:sz w:val="24"/>
          <w:rPrChange w:id="45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F37E8D" w:rsidRPr="00754C9C" w:rsidRDefault="00F37E8D" w:rsidP="00EE6AEA">
      <w:pPr>
        <w:shd w:val="clear" w:color="auto" w:fill="FFFFFF"/>
        <w:jc w:val="center"/>
        <w:rPr>
          <w:rFonts w:ascii="Calibri" w:hAnsi="Calibri"/>
          <w:sz w:val="24"/>
          <w:rPrChange w:id="45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F37E8D" w:rsidRPr="00754C9C" w:rsidRDefault="00F37E8D" w:rsidP="00EE6AEA">
      <w:pPr>
        <w:shd w:val="clear" w:color="auto" w:fill="FFFFFF"/>
        <w:rPr>
          <w:ins w:id="4536" w:author="Juraj Michalik" w:date="2019-06-11T23:17:00Z"/>
          <w:rFonts w:ascii="Calibri" w:hAnsi="Calibri"/>
          <w:sz w:val="24"/>
          <w:szCs w:val="24"/>
          <w:lang w:eastAsia="sk-SK"/>
        </w:rPr>
      </w:pPr>
    </w:p>
    <w:p w:rsidR="00E97F52" w:rsidRPr="00754C9C" w:rsidRDefault="00E97F52" w:rsidP="00EE6AEA">
      <w:pPr>
        <w:shd w:val="clear" w:color="auto" w:fill="FFFFFF"/>
        <w:jc w:val="center"/>
        <w:rPr>
          <w:moveTo w:id="4537" w:author="Juraj Michalik" w:date="2019-06-11T23:17:00Z"/>
          <w:rFonts w:ascii="Calibri" w:hAnsi="Calibri"/>
          <w:b/>
          <w:sz w:val="24"/>
          <w:rPrChange w:id="4538" w:author="Juraj Michalik" w:date="2019-06-11T23:17:00Z">
            <w:rPr>
              <w:moveTo w:id="4539" w:author="Juraj Michalik" w:date="2019-06-11T23:17:00Z"/>
              <w:rFonts w:ascii="Calibri" w:hAnsi="Calibri"/>
              <w:b/>
              <w:color w:val="000000"/>
              <w:sz w:val="24"/>
            </w:rPr>
          </w:rPrChange>
        </w:rPr>
      </w:pPr>
      <w:moveToRangeStart w:id="4540" w:author="Juraj Michalik" w:date="2019-06-11T23:17:00Z" w:name="move11187494"/>
      <w:moveTo w:id="4541" w:author="Juraj Michalik" w:date="2019-06-11T23:17:00Z">
        <w:r w:rsidRPr="00754C9C">
          <w:rPr>
            <w:rFonts w:ascii="Calibri" w:hAnsi="Calibri"/>
            <w:b/>
            <w:sz w:val="24"/>
            <w:rPrChange w:id="4542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 xml:space="preserve">Článok </w:t>
        </w:r>
        <w:r w:rsidR="00684C30" w:rsidRPr="00754C9C">
          <w:rPr>
            <w:rFonts w:ascii="Calibri" w:hAnsi="Calibri"/>
            <w:b/>
            <w:sz w:val="24"/>
            <w:rPrChange w:id="4543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>4</w:t>
        </w:r>
        <w:r w:rsidR="00056AA2" w:rsidRPr="00754C9C">
          <w:rPr>
            <w:rFonts w:ascii="Calibri" w:hAnsi="Calibri"/>
            <w:b/>
            <w:sz w:val="24"/>
            <w:rPrChange w:id="4544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>7</w:t>
        </w:r>
      </w:moveTo>
    </w:p>
    <w:p w:rsidR="003436CE" w:rsidRPr="00754C9C" w:rsidRDefault="003436CE">
      <w:pPr>
        <w:shd w:val="clear" w:color="auto" w:fill="FFFFFF"/>
        <w:jc w:val="center"/>
        <w:rPr>
          <w:moveFrom w:id="4545" w:author="Juraj Michalik" w:date="2019-06-11T23:17:00Z"/>
          <w:rFonts w:ascii="Calibri" w:hAnsi="Calibri"/>
          <w:sz w:val="24"/>
          <w:rPrChange w:id="4546" w:author="Juraj Michalik" w:date="2019-06-11T23:17:00Z">
            <w:rPr>
              <w:moveFrom w:id="4547" w:author="Juraj Michalik" w:date="2019-06-11T23:17:00Z"/>
              <w:rFonts w:ascii="Calibri" w:hAnsi="Calibri"/>
              <w:color w:val="000000"/>
              <w:sz w:val="24"/>
            </w:rPr>
          </w:rPrChange>
        </w:rPr>
        <w:pPrChange w:id="4548" w:author="Juraj Michalik" w:date="2019-06-11T23:17:00Z">
          <w:pPr>
            <w:shd w:val="clear" w:color="auto" w:fill="FFFFFF"/>
          </w:pPr>
        </w:pPrChange>
      </w:pPr>
      <w:moveFromRangeStart w:id="4549" w:author="Juraj Michalik" w:date="2019-06-11T23:17:00Z" w:name="move11187493"/>
      <w:moveToRangeEnd w:id="4540"/>
    </w:p>
    <w:p w:rsidR="00CC6A5C" w:rsidRPr="00754C9C" w:rsidRDefault="00CC6A5C" w:rsidP="00CC6A5C">
      <w:pPr>
        <w:shd w:val="clear" w:color="auto" w:fill="FFFFFF"/>
        <w:jc w:val="center"/>
        <w:rPr>
          <w:moveFrom w:id="4550" w:author="Juraj Michalik" w:date="2019-06-11T23:17:00Z"/>
          <w:rFonts w:ascii="Calibri" w:hAnsi="Calibri"/>
          <w:b/>
          <w:sz w:val="24"/>
          <w:rPrChange w:id="4551" w:author="Juraj Michalik" w:date="2019-06-11T23:17:00Z">
            <w:rPr>
              <w:moveFrom w:id="4552" w:author="Juraj Michalik" w:date="2019-06-11T23:17:00Z"/>
              <w:rFonts w:ascii="Calibri" w:hAnsi="Calibri"/>
              <w:b/>
              <w:color w:val="000000"/>
              <w:sz w:val="24"/>
            </w:rPr>
          </w:rPrChange>
        </w:rPr>
      </w:pPr>
      <w:moveFrom w:id="4553" w:author="Juraj Michalik" w:date="2019-06-11T23:17:00Z">
        <w:r w:rsidRPr="00754C9C">
          <w:rPr>
            <w:rFonts w:ascii="Calibri" w:hAnsi="Calibri"/>
            <w:b/>
            <w:sz w:val="24"/>
            <w:rPrChange w:id="4554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>Článok 46</w:t>
        </w:r>
      </w:moveFrom>
    </w:p>
    <w:moveFromRangeEnd w:id="4549"/>
    <w:p w:rsidR="00E97F52" w:rsidRPr="00754C9C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455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55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Štatutárne orgány</w:t>
      </w:r>
    </w:p>
    <w:p w:rsidR="00F37E8D" w:rsidRPr="00754C9C" w:rsidRDefault="00F37E8D" w:rsidP="00EE6AEA">
      <w:pPr>
        <w:shd w:val="clear" w:color="auto" w:fill="FFFFFF"/>
        <w:jc w:val="center"/>
        <w:rPr>
          <w:rFonts w:ascii="Calibri" w:hAnsi="Calibri"/>
          <w:b/>
          <w:sz w:val="24"/>
          <w:rPrChange w:id="455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0D057C" w:rsidRPr="000D057C" w:rsidRDefault="000D057C">
      <w:pPr>
        <w:shd w:val="clear" w:color="auto" w:fill="FFFFFF"/>
        <w:jc w:val="both"/>
        <w:rPr>
          <w:rFonts w:ascii="Calibri" w:hAnsi="Calibri"/>
          <w:sz w:val="24"/>
          <w:rPrChange w:id="45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559" w:author="Juraj Michalik" w:date="2019-06-11T23:17:00Z">
          <w:pPr>
            <w:shd w:val="clear" w:color="auto" w:fill="FFFFFF"/>
          </w:pPr>
        </w:pPrChange>
      </w:pPr>
      <w:r w:rsidRPr="000D057C">
        <w:rPr>
          <w:rFonts w:ascii="Calibri" w:hAnsi="Calibri"/>
          <w:sz w:val="24"/>
          <w:rPrChange w:id="45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SSTZ koná prostredníctvom štatutárneho orgánu, ktorým je:</w:t>
      </w:r>
    </w:p>
    <w:p w:rsidR="000D057C" w:rsidRPr="000D057C" w:rsidRDefault="000D057C">
      <w:pPr>
        <w:shd w:val="clear" w:color="auto" w:fill="FFFFFF"/>
        <w:ind w:left="426" w:hanging="284"/>
        <w:jc w:val="both"/>
        <w:rPr>
          <w:rFonts w:ascii="Calibri" w:hAnsi="Calibri"/>
          <w:sz w:val="24"/>
          <w:rPrChange w:id="45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562" w:author="Juraj Michalik" w:date="2019-06-11T23:17:00Z">
          <w:pPr>
            <w:shd w:val="clear" w:color="auto" w:fill="FFFFFF"/>
          </w:pPr>
        </w:pPrChange>
      </w:pPr>
      <w:r w:rsidRPr="000D057C">
        <w:rPr>
          <w:rFonts w:ascii="Calibri" w:hAnsi="Calibri"/>
          <w:sz w:val="24"/>
          <w:rPrChange w:id="45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4564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565" w:author="Juraj Michalik" w:date="2019-06-11T23:17:00Z">
        <w:r w:rsidRPr="000D057C">
          <w:rPr>
            <w:rFonts w:ascii="Calibri" w:hAnsi="Calibri"/>
            <w:sz w:val="24"/>
            <w:szCs w:val="24"/>
            <w:lang w:eastAsia="sk-SK"/>
          </w:rPr>
          <w:tab/>
        </w:r>
      </w:ins>
      <w:r w:rsidRPr="000D057C">
        <w:rPr>
          <w:rFonts w:ascii="Calibri" w:hAnsi="Calibri"/>
          <w:sz w:val="24"/>
          <w:rPrChange w:id="45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predseda</w:t>
      </w:r>
      <w:del w:id="4567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S</w:delText>
        </w:r>
        <w:r w:rsidR="00F37E8D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STZ</w:delText>
        </w:r>
      </w:del>
      <w:r w:rsidRPr="000D057C">
        <w:rPr>
          <w:rFonts w:ascii="Calibri" w:hAnsi="Calibri"/>
          <w:sz w:val="24"/>
          <w:rPrChange w:id="45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0D057C" w:rsidRPr="000D057C" w:rsidRDefault="000D057C">
      <w:pPr>
        <w:shd w:val="clear" w:color="auto" w:fill="FFFFFF"/>
        <w:ind w:left="426" w:hanging="284"/>
        <w:jc w:val="both"/>
        <w:rPr>
          <w:rFonts w:ascii="Calibri" w:hAnsi="Calibri"/>
          <w:sz w:val="24"/>
          <w:rPrChange w:id="45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570" w:author="Juraj Michalik" w:date="2019-06-11T23:17:00Z">
          <w:pPr>
            <w:shd w:val="clear" w:color="auto" w:fill="FFFFFF"/>
          </w:pPr>
        </w:pPrChange>
      </w:pPr>
      <w:r w:rsidRPr="000D057C">
        <w:rPr>
          <w:rFonts w:ascii="Calibri" w:hAnsi="Calibri"/>
          <w:sz w:val="24"/>
          <w:rPrChange w:id="45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4572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573" w:author="Juraj Michalik" w:date="2019-06-11T23:17:00Z">
        <w:r w:rsidRPr="000D057C">
          <w:rPr>
            <w:rFonts w:ascii="Calibri" w:hAnsi="Calibri"/>
            <w:sz w:val="24"/>
            <w:szCs w:val="24"/>
            <w:lang w:eastAsia="sk-SK"/>
          </w:rPr>
          <w:tab/>
        </w:r>
      </w:ins>
      <w:r w:rsidRPr="000D057C">
        <w:rPr>
          <w:rFonts w:ascii="Calibri" w:hAnsi="Calibri"/>
          <w:sz w:val="24"/>
          <w:rPrChange w:id="45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generálny sekretár</w:t>
      </w:r>
      <w:ins w:id="4575" w:author="Juraj Michalik" w:date="2019-06-11T23:17:00Z">
        <w:r w:rsidRPr="000D057C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0D057C" w:rsidRPr="000D057C" w:rsidRDefault="000D057C" w:rsidP="000D057C">
      <w:pPr>
        <w:shd w:val="clear" w:color="auto" w:fill="FFFFFF"/>
        <w:ind w:left="426" w:hanging="284"/>
        <w:jc w:val="both"/>
        <w:rPr>
          <w:ins w:id="4576" w:author="Juraj Michalik" w:date="2019-06-11T23:17:00Z"/>
          <w:rFonts w:ascii="Calibri" w:hAnsi="Calibri"/>
          <w:sz w:val="24"/>
          <w:szCs w:val="24"/>
          <w:lang w:eastAsia="sk-SK"/>
        </w:rPr>
      </w:pPr>
      <w:ins w:id="4577" w:author="Juraj Michalik" w:date="2019-06-11T23:17:00Z">
        <w:r w:rsidRPr="000D057C">
          <w:rPr>
            <w:rFonts w:ascii="Calibri" w:hAnsi="Calibri"/>
            <w:sz w:val="24"/>
            <w:szCs w:val="24"/>
            <w:lang w:eastAsia="sk-SK"/>
          </w:rPr>
          <w:t>3.</w:t>
        </w:r>
        <w:r w:rsidRPr="000D057C">
          <w:rPr>
            <w:rFonts w:ascii="Calibri" w:hAnsi="Calibri"/>
            <w:sz w:val="24"/>
            <w:szCs w:val="24"/>
            <w:lang w:eastAsia="sk-SK"/>
          </w:rPr>
          <w:tab/>
          <w:t>Športový riaditeľ SSTZ,</w:t>
        </w:r>
      </w:ins>
    </w:p>
    <w:p w:rsidR="00E97F52" w:rsidRPr="00BE2427" w:rsidRDefault="000D057C">
      <w:pPr>
        <w:shd w:val="clear" w:color="auto" w:fill="FFFFFF"/>
        <w:jc w:val="both"/>
        <w:rPr>
          <w:rFonts w:ascii="Calibri" w:hAnsi="Calibri"/>
          <w:sz w:val="24"/>
          <w:rPrChange w:id="45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579" w:author="Juraj Michalik" w:date="2019-06-11T23:17:00Z">
          <w:pPr>
            <w:shd w:val="clear" w:color="auto" w:fill="FFFFFF"/>
          </w:pPr>
        </w:pPrChange>
      </w:pPr>
      <w:r w:rsidRPr="000D057C">
        <w:rPr>
          <w:rFonts w:ascii="Calibri" w:hAnsi="Calibri"/>
          <w:sz w:val="24"/>
          <w:rPrChange w:id="45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pričom každý z nich koná samostatne.</w:t>
      </w:r>
    </w:p>
    <w:p w:rsidR="00F37E8D" w:rsidRPr="00BE2427" w:rsidRDefault="00F37E8D" w:rsidP="00EE6AEA">
      <w:pPr>
        <w:shd w:val="clear" w:color="auto" w:fill="FFFFFF"/>
        <w:rPr>
          <w:rFonts w:ascii="Calibri" w:hAnsi="Calibri"/>
          <w:sz w:val="24"/>
          <w:rPrChange w:id="45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E97F52" w:rsidRPr="00BE2427" w:rsidRDefault="00E97F52" w:rsidP="00EE6AEA">
      <w:pPr>
        <w:shd w:val="clear" w:color="auto" w:fill="FFFFFF"/>
        <w:jc w:val="center"/>
        <w:rPr>
          <w:ins w:id="4582" w:author="Juraj Michalik" w:date="2019-06-11T23:17:00Z"/>
          <w:rFonts w:ascii="Calibri" w:hAnsi="Calibri"/>
          <w:b/>
          <w:bCs/>
          <w:sz w:val="24"/>
          <w:szCs w:val="24"/>
          <w:lang w:eastAsia="sk-SK"/>
        </w:rPr>
      </w:pPr>
      <w:ins w:id="4583" w:author="Juraj Michalik" w:date="2019-06-11T23:17:00Z">
        <w:r w:rsidRPr="00BE2427">
          <w:rPr>
            <w:rFonts w:ascii="Calibri" w:hAnsi="Calibri"/>
            <w:b/>
            <w:bCs/>
            <w:sz w:val="24"/>
            <w:szCs w:val="24"/>
            <w:lang w:eastAsia="sk-SK"/>
          </w:rPr>
          <w:t xml:space="preserve">Článok </w:t>
        </w:r>
        <w:r w:rsidR="00684C30" w:rsidRPr="00BE2427">
          <w:rPr>
            <w:rFonts w:ascii="Calibri" w:hAnsi="Calibri"/>
            <w:b/>
            <w:bCs/>
            <w:sz w:val="24"/>
            <w:szCs w:val="24"/>
            <w:lang w:eastAsia="sk-SK"/>
          </w:rPr>
          <w:t>4</w:t>
        </w:r>
        <w:r w:rsidR="002671F4" w:rsidRPr="00BE2427">
          <w:rPr>
            <w:rFonts w:ascii="Calibri" w:hAnsi="Calibri"/>
            <w:b/>
            <w:bCs/>
            <w:sz w:val="24"/>
            <w:szCs w:val="24"/>
            <w:lang w:eastAsia="sk-SK"/>
          </w:rPr>
          <w:t>8</w:t>
        </w:r>
      </w:ins>
    </w:p>
    <w:p w:rsidR="00E97F52" w:rsidRPr="00754C9C" w:rsidRDefault="00E97F52" w:rsidP="00EE6AEA">
      <w:pPr>
        <w:shd w:val="clear" w:color="auto" w:fill="FFFFFF"/>
        <w:jc w:val="center"/>
        <w:rPr>
          <w:moveFrom w:id="4584" w:author="Juraj Michalik" w:date="2019-06-11T23:17:00Z"/>
          <w:rFonts w:ascii="Calibri" w:hAnsi="Calibri"/>
          <w:b/>
          <w:sz w:val="24"/>
          <w:rPrChange w:id="4585" w:author="Juraj Michalik" w:date="2019-06-11T23:17:00Z">
            <w:rPr>
              <w:moveFrom w:id="4586" w:author="Juraj Michalik" w:date="2019-06-11T23:17:00Z"/>
              <w:rFonts w:ascii="Calibri" w:hAnsi="Calibri"/>
              <w:b/>
              <w:color w:val="000000"/>
              <w:sz w:val="24"/>
            </w:rPr>
          </w:rPrChange>
        </w:rPr>
      </w:pPr>
      <w:moveFromRangeStart w:id="4587" w:author="Juraj Michalik" w:date="2019-06-11T23:17:00Z" w:name="move11187494"/>
      <w:moveFrom w:id="4588" w:author="Juraj Michalik" w:date="2019-06-11T23:17:00Z">
        <w:r w:rsidRPr="00754C9C">
          <w:rPr>
            <w:rFonts w:ascii="Calibri" w:hAnsi="Calibri"/>
            <w:b/>
            <w:sz w:val="24"/>
            <w:rPrChange w:id="4589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 xml:space="preserve">Článok </w:t>
        </w:r>
        <w:r w:rsidR="00684C30" w:rsidRPr="00754C9C">
          <w:rPr>
            <w:rFonts w:ascii="Calibri" w:hAnsi="Calibri"/>
            <w:b/>
            <w:sz w:val="24"/>
            <w:rPrChange w:id="4590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>4</w:t>
        </w:r>
        <w:r w:rsidR="00056AA2" w:rsidRPr="00754C9C">
          <w:rPr>
            <w:rFonts w:ascii="Calibri" w:hAnsi="Calibri"/>
            <w:b/>
            <w:sz w:val="24"/>
            <w:rPrChange w:id="4591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>7</w:t>
        </w:r>
      </w:moveFrom>
    </w:p>
    <w:moveFromRangeEnd w:id="4587"/>
    <w:p w:rsidR="00E97F52" w:rsidRPr="00BE2427" w:rsidRDefault="00E97F52" w:rsidP="00EE6AEA">
      <w:pPr>
        <w:shd w:val="clear" w:color="auto" w:fill="FFFFFF"/>
        <w:jc w:val="center"/>
        <w:rPr>
          <w:rFonts w:ascii="Calibri" w:hAnsi="Calibri"/>
          <w:b/>
          <w:sz w:val="24"/>
          <w:rPrChange w:id="459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BE2427">
        <w:rPr>
          <w:rFonts w:ascii="Calibri" w:hAnsi="Calibri"/>
          <w:b/>
          <w:sz w:val="24"/>
          <w:rPrChange w:id="459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Podpisovanie v mene S</w:t>
      </w:r>
      <w:r w:rsidR="00F37E8D" w:rsidRPr="00BE2427">
        <w:rPr>
          <w:rFonts w:ascii="Calibri" w:hAnsi="Calibri"/>
          <w:b/>
          <w:sz w:val="24"/>
          <w:rPrChange w:id="459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</w:p>
    <w:p w:rsidR="00F37E8D" w:rsidRPr="00BE2427" w:rsidRDefault="00F37E8D" w:rsidP="00EE6AEA">
      <w:pPr>
        <w:shd w:val="clear" w:color="auto" w:fill="FFFFFF"/>
        <w:rPr>
          <w:rFonts w:ascii="Calibri" w:hAnsi="Calibri"/>
          <w:sz w:val="24"/>
          <w:rPrChange w:id="45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351E31" w:rsidRPr="00351E31" w:rsidRDefault="00351E31" w:rsidP="00351E31">
      <w:pPr>
        <w:shd w:val="clear" w:color="auto" w:fill="FFFFFF"/>
        <w:ind w:left="284" w:hanging="284"/>
        <w:jc w:val="both"/>
        <w:rPr>
          <w:ins w:id="4596" w:author="Juraj Michalik" w:date="2019-06-11T23:17:00Z"/>
          <w:rFonts w:ascii="Calibri" w:hAnsi="Calibri"/>
          <w:sz w:val="24"/>
          <w:szCs w:val="24"/>
          <w:shd w:val="clear" w:color="auto" w:fill="FFFFFF"/>
          <w:lang w:eastAsia="sk-SK"/>
        </w:rPr>
      </w:pPr>
      <w:r w:rsidRPr="00351E31">
        <w:rPr>
          <w:rFonts w:ascii="Calibri" w:hAnsi="Calibri"/>
          <w:sz w:val="24"/>
          <w:shd w:val="clear" w:color="auto" w:fill="FFFFFF"/>
          <w:rPrChange w:id="4597" w:author="Juraj Michalik" w:date="2019-06-11T23:17:00Z">
            <w:rPr>
              <w:rFonts w:ascii="Calibri" w:hAnsi="Calibri"/>
              <w:color w:val="000000"/>
              <w:sz w:val="24"/>
              <w:shd w:val="clear" w:color="auto" w:fill="FFFFFF"/>
            </w:rPr>
          </w:rPrChange>
        </w:rPr>
        <w:t>1.</w:t>
      </w:r>
      <w:ins w:id="4598" w:author="Juraj Michalik" w:date="2019-06-11T23:17:00Z">
        <w:r w:rsidRPr="00351E31">
          <w:rPr>
            <w:rFonts w:ascii="Calibri" w:hAnsi="Calibri"/>
            <w:sz w:val="24"/>
            <w:szCs w:val="24"/>
            <w:shd w:val="clear" w:color="auto" w:fill="FFFFFF"/>
            <w:lang w:eastAsia="sk-SK"/>
          </w:rPr>
          <w:tab/>
          <w:t xml:space="preserve">V mene SSTZ podpisuje vždy Predseda SSTZ spolu s Generálnym sekretárom </w:t>
        </w:r>
        <w:del w:id="4599" w:author="boris guman" w:date="2019-06-12T09:02:00Z">
          <w:r w:rsidRPr="00351E31" w:rsidDel="007C2BDA">
            <w:rPr>
              <w:rFonts w:ascii="Calibri" w:hAnsi="Calibri"/>
              <w:sz w:val="24"/>
              <w:szCs w:val="24"/>
              <w:shd w:val="clear" w:color="auto" w:fill="FFFFFF"/>
              <w:lang w:eastAsia="sk-SK"/>
            </w:rPr>
            <w:delText xml:space="preserve">SSTZ </w:delText>
          </w:r>
        </w:del>
        <w:r w:rsidRPr="00351E31">
          <w:rPr>
            <w:rFonts w:ascii="Calibri" w:hAnsi="Calibri"/>
            <w:sz w:val="24"/>
            <w:szCs w:val="24"/>
            <w:shd w:val="clear" w:color="auto" w:fill="FFFFFF"/>
            <w:lang w:eastAsia="sk-SK"/>
          </w:rPr>
          <w:t>alebo Predseda SSTZ spolu so Športovým riaditeľom SSTZ, s výnimkou v zmysle bodu 2 tohto článku stanov.</w:t>
        </w:r>
      </w:ins>
    </w:p>
    <w:p w:rsidR="00351E31" w:rsidRPr="00351E31" w:rsidRDefault="00351E31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6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601" w:author="Juraj Michalik" w:date="2019-06-11T23:17:00Z">
          <w:pPr>
            <w:shd w:val="clear" w:color="auto" w:fill="FFFFFF"/>
          </w:pPr>
        </w:pPrChange>
      </w:pPr>
      <w:ins w:id="4602" w:author="Juraj Michalik" w:date="2019-06-11T23:17:00Z">
        <w:r w:rsidRPr="00351E31">
          <w:rPr>
            <w:rFonts w:ascii="Calibri" w:hAnsi="Calibri"/>
            <w:sz w:val="24"/>
            <w:szCs w:val="24"/>
            <w:shd w:val="clear" w:color="auto" w:fill="FFFFFF"/>
            <w:lang w:eastAsia="sk-SK"/>
          </w:rPr>
          <w:t>2.</w:t>
        </w:r>
        <w:r w:rsidRPr="00351E31">
          <w:rPr>
            <w:rFonts w:ascii="Calibri" w:hAnsi="Calibri"/>
            <w:sz w:val="24"/>
            <w:szCs w:val="24"/>
            <w:shd w:val="clear" w:color="auto" w:fill="FFFFFF"/>
            <w:lang w:eastAsia="sk-SK"/>
          </w:rPr>
          <w:tab/>
        </w:r>
      </w:ins>
      <w:r w:rsidR="000D057C" w:rsidRPr="00E951FE">
        <w:rPr>
          <w:rFonts w:ascii="Calibri" w:hAnsi="Calibri"/>
          <w:sz w:val="24"/>
          <w:shd w:val="clear" w:color="auto" w:fill="FFFFFF"/>
          <w:rPrChange w:id="4603" w:author="Juraj Michalik" w:date="2019-06-11T23:17:00Z">
            <w:rPr>
              <w:rFonts w:ascii="Calibri" w:hAnsi="Calibri"/>
              <w:color w:val="000000"/>
              <w:sz w:val="24"/>
              <w:shd w:val="clear" w:color="auto" w:fill="FFFFFF"/>
            </w:rPr>
          </w:rPrChange>
        </w:rPr>
        <w:t>D</w:t>
      </w:r>
      <w:r w:rsidR="000D057C" w:rsidRPr="00E951FE">
        <w:rPr>
          <w:rFonts w:ascii="Calibri" w:hAnsi="Calibri"/>
          <w:sz w:val="24"/>
          <w:rPrChange w:id="46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oklady v bankovom styku podpisuje vždy štatutárny orgán</w:t>
      </w:r>
      <w:r w:rsidR="000D057C">
        <w:rPr>
          <w:rFonts w:ascii="Calibri" w:hAnsi="Calibri"/>
          <w:sz w:val="24"/>
          <w:rPrChange w:id="46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SSTZ</w:t>
      </w:r>
      <w:r w:rsidR="000D057C" w:rsidRPr="00E951FE">
        <w:rPr>
          <w:rFonts w:ascii="Calibri" w:hAnsi="Calibri"/>
          <w:sz w:val="24"/>
          <w:rPrChange w:id="46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spolu s</w:t>
      </w:r>
      <w:del w:id="4607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608" w:author="Juraj Michalik" w:date="2019-06-11T23:17:00Z">
        <w:r w:rsidR="000D057C" w:rsidRPr="00E951FE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0D057C" w:rsidRPr="00E951FE">
        <w:rPr>
          <w:rFonts w:ascii="Calibri" w:hAnsi="Calibri"/>
          <w:sz w:val="24"/>
          <w:rPrChange w:id="46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ďalšou </w:t>
      </w:r>
      <w:del w:id="4610" w:author="Juraj Michalik" w:date="2019-06-11T23:17:00Z">
        <w:r w:rsidR="00E97F52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poverenou </w:delText>
        </w:r>
      </w:del>
      <w:r w:rsidR="000D057C" w:rsidRPr="00E951FE">
        <w:rPr>
          <w:rFonts w:ascii="Calibri" w:hAnsi="Calibri"/>
          <w:sz w:val="24"/>
          <w:rPrChange w:id="46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osobou</w:t>
      </w:r>
      <w:ins w:id="4612" w:author="Juraj Michalik" w:date="2019-06-11T23:17:00Z">
        <w:r w:rsidR="000D057C" w:rsidRPr="00E951FE">
          <w:rPr>
            <w:rFonts w:ascii="Calibri" w:hAnsi="Calibri"/>
            <w:sz w:val="24"/>
            <w:szCs w:val="24"/>
            <w:lang w:eastAsia="sk-SK"/>
          </w:rPr>
          <w:t>, ktorá je na túto činnosť poverená zo strany VV SSTZ</w:t>
        </w:r>
      </w:ins>
      <w:r w:rsidR="000D057C" w:rsidRPr="00E951FE">
        <w:rPr>
          <w:rFonts w:ascii="Calibri" w:hAnsi="Calibri"/>
          <w:sz w:val="24"/>
          <w:rPrChange w:id="46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D66D4D" w:rsidRPr="00BE2427" w:rsidRDefault="00E97F52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6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615" w:author="Juraj Michalik" w:date="2019-06-11T23:17:00Z">
          <w:pPr>
            <w:shd w:val="clear" w:color="auto" w:fill="FFFFFF"/>
          </w:pPr>
        </w:pPrChange>
      </w:pPr>
      <w:del w:id="461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2. </w:delText>
        </w:r>
      </w:del>
      <w:ins w:id="4617" w:author="Juraj Michalik" w:date="2019-06-11T23:17:00Z">
        <w:r w:rsidR="00351E31" w:rsidRPr="00351E31">
          <w:rPr>
            <w:rFonts w:ascii="Calibri" w:hAnsi="Calibri"/>
            <w:sz w:val="24"/>
            <w:szCs w:val="24"/>
            <w:lang w:eastAsia="sk-SK"/>
          </w:rPr>
          <w:t>3.</w:t>
        </w:r>
        <w:r w:rsidR="00351E31" w:rsidRPr="00351E31">
          <w:rPr>
            <w:rFonts w:ascii="Calibri" w:hAnsi="Calibri"/>
            <w:sz w:val="24"/>
            <w:szCs w:val="24"/>
            <w:lang w:eastAsia="sk-SK"/>
          </w:rPr>
          <w:tab/>
        </w:r>
      </w:ins>
      <w:r w:rsidR="00351E31" w:rsidRPr="00351E31">
        <w:rPr>
          <w:rFonts w:ascii="Calibri" w:hAnsi="Calibri"/>
          <w:sz w:val="24"/>
          <w:rPrChange w:id="46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Podpisovanie v mene SSTZ sa vykoná tak, že k vytlačenému alebo napísanému názvu SSTZ, menu a</w:t>
      </w:r>
      <w:del w:id="461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620" w:author="Juraj Michalik" w:date="2019-06-11T23:17:00Z">
        <w:r w:rsidR="00351E31" w:rsidRPr="00351E31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351E31" w:rsidRPr="00351E31">
        <w:rPr>
          <w:rFonts w:ascii="Calibri" w:hAnsi="Calibri"/>
          <w:sz w:val="24"/>
          <w:rPrChange w:id="46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funkcii </w:t>
      </w:r>
      <w:ins w:id="4622" w:author="Juraj Michalik" w:date="2019-06-11T23:17:00Z">
        <w:r w:rsidR="00351E31" w:rsidRPr="00351E31">
          <w:rPr>
            <w:rFonts w:ascii="Calibri" w:hAnsi="Calibri"/>
            <w:sz w:val="24"/>
            <w:szCs w:val="24"/>
            <w:lang w:eastAsia="sk-SK"/>
          </w:rPr>
          <w:t xml:space="preserve">v SSTZ </w:t>
        </w:r>
      </w:ins>
      <w:r w:rsidR="00351E31" w:rsidRPr="00351E31">
        <w:rPr>
          <w:rFonts w:ascii="Calibri" w:hAnsi="Calibri"/>
          <w:sz w:val="24"/>
          <w:rPrChange w:id="46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podpisujúci pripojí svoj podpis.</w:t>
      </w:r>
    </w:p>
    <w:p w:rsidR="00E97F52" w:rsidRPr="00BE2427" w:rsidRDefault="00E97F52" w:rsidP="00EE6AEA">
      <w:pPr>
        <w:shd w:val="clear" w:color="auto" w:fill="FFFFFF"/>
        <w:rPr>
          <w:ins w:id="4624" w:author="Juraj Michalik" w:date="2019-06-11T23:17:00Z"/>
          <w:rFonts w:ascii="Calibri" w:hAnsi="Calibri"/>
          <w:sz w:val="24"/>
          <w:szCs w:val="24"/>
          <w:lang w:eastAsia="sk-SK"/>
        </w:rPr>
      </w:pPr>
    </w:p>
    <w:p w:rsidR="003E54AF" w:rsidRPr="00BE2427" w:rsidRDefault="003E54AF" w:rsidP="00EE6AEA">
      <w:pPr>
        <w:shd w:val="clear" w:color="auto" w:fill="FFFFFF"/>
        <w:rPr>
          <w:rFonts w:ascii="Calibri" w:hAnsi="Calibri"/>
          <w:sz w:val="24"/>
          <w:rPrChange w:id="46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3160DC" w:rsidRPr="003E54AF" w:rsidRDefault="003160DC" w:rsidP="00EE6AEA">
      <w:pPr>
        <w:shd w:val="clear" w:color="auto" w:fill="FFFFFF"/>
        <w:jc w:val="center"/>
        <w:rPr>
          <w:rFonts w:ascii="Calibri" w:hAnsi="Calibri"/>
          <w:b/>
          <w:caps/>
          <w:sz w:val="24"/>
          <w:rPrChange w:id="46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3E54AF">
        <w:rPr>
          <w:rFonts w:ascii="Calibri" w:hAnsi="Calibri"/>
          <w:b/>
          <w:caps/>
          <w:sz w:val="24"/>
          <w:rPrChange w:id="46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Šiesta časť</w:t>
      </w:r>
    </w:p>
    <w:p w:rsidR="003160DC" w:rsidRPr="003E54AF" w:rsidRDefault="003160DC" w:rsidP="00EE6AEA">
      <w:pPr>
        <w:shd w:val="clear" w:color="auto" w:fill="FFFFFF"/>
        <w:jc w:val="center"/>
        <w:rPr>
          <w:rFonts w:ascii="Calibri" w:hAnsi="Calibri"/>
          <w:b/>
          <w:caps/>
          <w:sz w:val="24"/>
          <w:rPrChange w:id="46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3E54AF">
        <w:rPr>
          <w:rFonts w:ascii="Calibri" w:hAnsi="Calibri"/>
          <w:b/>
          <w:caps/>
          <w:sz w:val="24"/>
          <w:rPrChange w:id="46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Hospodárenie S</w:t>
      </w:r>
      <w:r w:rsidR="00D565C6" w:rsidRPr="003E54AF">
        <w:rPr>
          <w:rFonts w:ascii="Calibri" w:hAnsi="Calibri"/>
          <w:b/>
          <w:caps/>
          <w:sz w:val="24"/>
          <w:rPrChange w:id="46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</w:p>
    <w:p w:rsidR="00D565C6" w:rsidRPr="00754C9C" w:rsidRDefault="00D565C6" w:rsidP="00EE6AEA">
      <w:pPr>
        <w:shd w:val="clear" w:color="auto" w:fill="FFFFFF"/>
        <w:jc w:val="center"/>
        <w:rPr>
          <w:rFonts w:ascii="Calibri" w:hAnsi="Calibri"/>
          <w:sz w:val="24"/>
          <w:rPrChange w:id="46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3160DC" w:rsidRPr="00754C9C" w:rsidRDefault="003160DC" w:rsidP="00EE6AEA">
      <w:pPr>
        <w:shd w:val="clear" w:color="auto" w:fill="FFFFFF"/>
        <w:jc w:val="center"/>
        <w:rPr>
          <w:rFonts w:ascii="Calibri" w:hAnsi="Calibri"/>
          <w:b/>
          <w:sz w:val="24"/>
          <w:rPrChange w:id="463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63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del w:id="4634" w:author="Juraj Michalik" w:date="2019-06-11T23:17:00Z">
        <w:r w:rsidR="00684C30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delText>48</w:delText>
        </w:r>
      </w:del>
      <w:ins w:id="4635" w:author="Juraj Michalik" w:date="2019-06-11T23:17:00Z">
        <w:r w:rsidR="00684C30" w:rsidRPr="00754C9C">
          <w:rPr>
            <w:rFonts w:ascii="Calibri" w:hAnsi="Calibri"/>
            <w:b/>
            <w:bCs/>
            <w:sz w:val="24"/>
            <w:szCs w:val="24"/>
            <w:lang w:eastAsia="sk-SK"/>
          </w:rPr>
          <w:t>4</w:t>
        </w:r>
        <w:r w:rsidR="002671F4" w:rsidRPr="00754C9C">
          <w:rPr>
            <w:rFonts w:ascii="Calibri" w:hAnsi="Calibri"/>
            <w:b/>
            <w:bCs/>
            <w:sz w:val="24"/>
            <w:szCs w:val="24"/>
            <w:lang w:eastAsia="sk-SK"/>
          </w:rPr>
          <w:t>9</w:t>
        </w:r>
      </w:ins>
    </w:p>
    <w:p w:rsidR="003160DC" w:rsidRPr="00754C9C" w:rsidRDefault="003160DC" w:rsidP="00EE6AEA">
      <w:pPr>
        <w:shd w:val="clear" w:color="auto" w:fill="FFFFFF"/>
        <w:jc w:val="center"/>
        <w:rPr>
          <w:rFonts w:ascii="Calibri" w:hAnsi="Calibri"/>
          <w:b/>
          <w:sz w:val="24"/>
          <w:rPrChange w:id="4636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637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Základné pravidlá hospodárenia</w:t>
      </w:r>
    </w:p>
    <w:p w:rsidR="00D565C6" w:rsidRPr="00754C9C" w:rsidRDefault="00D565C6" w:rsidP="00EE6AEA">
      <w:pPr>
        <w:shd w:val="clear" w:color="auto" w:fill="FFFFFF"/>
        <w:jc w:val="center"/>
        <w:rPr>
          <w:rFonts w:ascii="Calibri" w:hAnsi="Calibri"/>
          <w:b/>
          <w:sz w:val="24"/>
          <w:rPrChange w:id="463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6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64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6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464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643" w:author="Juraj Michalik" w:date="2019-06-11T23:17:00Z">
        <w:r w:rsidR="009E0E6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6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Účtovným obdobím S</w:t>
      </w:r>
      <w:r w:rsidR="00D565C6" w:rsidRPr="00754C9C">
        <w:rPr>
          <w:rFonts w:ascii="Calibri" w:hAnsi="Calibri"/>
          <w:sz w:val="24"/>
          <w:rPrChange w:id="46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6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jeden kalendárny rok.</w:t>
      </w: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6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64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6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465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651" w:author="Juraj Michalik" w:date="2019-06-11T23:17:00Z">
        <w:r w:rsidR="009E0E6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6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Príjmy a výdavky S</w:t>
      </w:r>
      <w:r w:rsidR="00D565C6" w:rsidRPr="00754C9C">
        <w:rPr>
          <w:rFonts w:ascii="Calibri" w:hAnsi="Calibri"/>
          <w:sz w:val="24"/>
          <w:rPrChange w:id="46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6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sú plánované a koordinované tak, aby boli v priebehu </w:t>
      </w:r>
      <w:r w:rsidR="00D565C6" w:rsidRPr="00754C9C">
        <w:rPr>
          <w:rFonts w:ascii="Calibri" w:hAnsi="Calibri"/>
          <w:sz w:val="24"/>
          <w:rPrChange w:id="46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h</w:t>
      </w:r>
      <w:r w:rsidRPr="00754C9C">
        <w:rPr>
          <w:rFonts w:ascii="Calibri" w:hAnsi="Calibri"/>
          <w:sz w:val="24"/>
          <w:rPrChange w:id="46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ospodárskeho</w:t>
      </w:r>
      <w:r w:rsidR="00D565C6" w:rsidRPr="00754C9C">
        <w:rPr>
          <w:rFonts w:ascii="Calibri" w:hAnsi="Calibri"/>
          <w:sz w:val="24"/>
          <w:rPrChange w:id="46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6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obdobia vyrovnané.</w:t>
      </w:r>
    </w:p>
    <w:p w:rsidR="003160DC" w:rsidRPr="00E951FE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6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66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6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3. Za zostavenie </w:t>
      </w:r>
      <w:r w:rsidRPr="00E951FE">
        <w:rPr>
          <w:rFonts w:ascii="Calibri" w:hAnsi="Calibri"/>
          <w:sz w:val="24"/>
          <w:rPrChange w:id="46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rozpočtu na príslušný kalendárny rok, ročných účtovných výkazov S</w:t>
      </w:r>
      <w:r w:rsidR="00D565C6" w:rsidRPr="00E951FE">
        <w:rPr>
          <w:rFonts w:ascii="Calibri" w:hAnsi="Calibri"/>
          <w:sz w:val="24"/>
          <w:rPrChange w:id="46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9E0E6D" w:rsidRPr="00E951FE">
        <w:rPr>
          <w:rFonts w:ascii="Calibri" w:hAnsi="Calibri"/>
          <w:sz w:val="24"/>
          <w:rPrChange w:id="46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  <w:r w:rsidR="009E0E6D" w:rsidRPr="00E951FE">
        <w:rPr>
          <w:rFonts w:ascii="Calibri" w:hAnsi="Calibri"/>
          <w:sz w:val="24"/>
          <w:szCs w:val="24"/>
          <w:lang w:eastAsia="sk-SK"/>
        </w:rPr>
        <w:t xml:space="preserve"> </w:t>
      </w:r>
      <w:r w:rsidRPr="00E951FE">
        <w:rPr>
          <w:rFonts w:ascii="Calibri" w:hAnsi="Calibri"/>
          <w:sz w:val="24"/>
          <w:szCs w:val="24"/>
          <w:lang w:eastAsia="sk-SK"/>
        </w:rPr>
        <w:t>vykonanie riadnej účtovnej závierky a správy o hospodárení zodpovedá pre</w:t>
      </w:r>
      <w:r w:rsidR="00D565C6" w:rsidRPr="00E951FE">
        <w:rPr>
          <w:rFonts w:ascii="Calibri" w:hAnsi="Calibri"/>
          <w:sz w:val="24"/>
          <w:szCs w:val="24"/>
          <w:lang w:eastAsia="sk-SK"/>
        </w:rPr>
        <w:t>dseda SSTZ</w:t>
      </w:r>
      <w:r w:rsidRPr="00E951FE">
        <w:rPr>
          <w:rFonts w:ascii="Calibri" w:hAnsi="Calibri"/>
          <w:sz w:val="24"/>
          <w:szCs w:val="24"/>
          <w:lang w:eastAsia="sk-SK"/>
        </w:rPr>
        <w:t>.</w:t>
      </w:r>
    </w:p>
    <w:p w:rsidR="003160DC" w:rsidRPr="00EE6AEA" w:rsidRDefault="00351E31" w:rsidP="00EE6AEA">
      <w:pPr>
        <w:shd w:val="clear" w:color="auto" w:fill="FFFFFF"/>
        <w:rPr>
          <w:del w:id="466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351E31">
        <w:rPr>
          <w:rFonts w:ascii="Calibri" w:hAnsi="Calibri"/>
          <w:sz w:val="24"/>
          <w:rPrChange w:id="46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4. </w:t>
      </w:r>
      <w:del w:id="4667" w:author="Juraj Michalik" w:date="2019-06-11T23:17:00Z">
        <w:r w:rsidR="003160DC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>Na</w:delText>
        </w:r>
      </w:del>
      <w:ins w:id="4668" w:author="Juraj Michalik" w:date="2019-06-11T23:17:00Z">
        <w:r w:rsidR="000D057C">
          <w:rPr>
            <w:rFonts w:ascii="Calibri" w:hAnsi="Calibri"/>
            <w:sz w:val="24"/>
            <w:szCs w:val="24"/>
            <w:lang w:eastAsia="sk-SK"/>
          </w:rPr>
          <w:t>Z</w:t>
        </w:r>
        <w:r w:rsidR="000D057C" w:rsidRPr="006D0A5C">
          <w:rPr>
            <w:rFonts w:ascii="Calibri" w:hAnsi="Calibri"/>
            <w:sz w:val="24"/>
            <w:szCs w:val="24"/>
            <w:lang w:eastAsia="sk-SK"/>
          </w:rPr>
          <w:t>a</w:t>
        </w:r>
      </w:ins>
      <w:r w:rsidR="000D057C" w:rsidRPr="006D0A5C">
        <w:rPr>
          <w:rFonts w:ascii="Calibri" w:hAnsi="Calibri"/>
          <w:sz w:val="24"/>
          <w:rPrChange w:id="46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úkony a opatrenia bezprostredne súvisiace so spravovaním majetku a</w:t>
      </w:r>
      <w:del w:id="4670" w:author="Juraj Michalik" w:date="2019-06-11T23:17:00Z">
        <w:r w:rsidR="003160DC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671" w:author="Juraj Michalik" w:date="2019-06-11T23:17:00Z">
        <w:r w:rsidR="000D057C" w:rsidRPr="006D0A5C">
          <w:rPr>
            <w:rFonts w:ascii="Calibri" w:hAnsi="Calibri"/>
            <w:sz w:val="24"/>
            <w:szCs w:val="24"/>
            <w:lang w:eastAsia="sk-SK"/>
          </w:rPr>
          <w:t> </w:t>
        </w:r>
      </w:ins>
      <w:r w:rsidR="000D057C" w:rsidRPr="006D0A5C">
        <w:rPr>
          <w:rFonts w:ascii="Calibri" w:hAnsi="Calibri"/>
          <w:sz w:val="24"/>
          <w:rPrChange w:id="46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finančných</w:t>
      </w:r>
    </w:p>
    <w:p w:rsidR="003160DC" w:rsidRPr="00E951FE" w:rsidRDefault="000D057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6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674" w:author="Juraj Michalik" w:date="2019-06-11T23:17:00Z">
          <w:pPr>
            <w:shd w:val="clear" w:color="auto" w:fill="FFFFFF"/>
          </w:pPr>
        </w:pPrChange>
      </w:pPr>
      <w:ins w:id="4675" w:author="Juraj Michalik" w:date="2019-06-11T23:17:00Z">
        <w:r w:rsidRPr="006D0A5C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Pr="006D0A5C">
        <w:rPr>
          <w:rFonts w:ascii="Calibri" w:hAnsi="Calibri"/>
          <w:sz w:val="24"/>
          <w:rPrChange w:id="46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záležitostí SSTZ je zodpovedný </w:t>
      </w:r>
      <w:r>
        <w:rPr>
          <w:rFonts w:ascii="Calibri" w:hAnsi="Calibri"/>
          <w:sz w:val="24"/>
          <w:rPrChange w:id="46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</w:t>
      </w:r>
      <w:r w:rsidRPr="006D0A5C">
        <w:rPr>
          <w:rFonts w:ascii="Calibri" w:hAnsi="Calibri"/>
          <w:sz w:val="24"/>
          <w:rPrChange w:id="46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redseda</w:t>
      </w:r>
      <w:r w:rsidRPr="0080521D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SSTZ</w:t>
      </w:r>
      <w:del w:id="4679" w:author="Juraj Michalik" w:date="2019-06-11T23:17:00Z">
        <w:r w:rsidR="00D565C6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6D0A5C">
        <w:rPr>
          <w:rFonts w:ascii="Calibri" w:hAnsi="Calibri"/>
          <w:sz w:val="24"/>
          <w:rPrChange w:id="46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, </w:t>
      </w:r>
      <w:r>
        <w:rPr>
          <w:rFonts w:ascii="Calibri" w:hAnsi="Calibri"/>
          <w:sz w:val="24"/>
          <w:rPrChange w:id="46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</w:t>
      </w:r>
      <w:r w:rsidRPr="006D0A5C">
        <w:rPr>
          <w:rFonts w:ascii="Calibri" w:hAnsi="Calibri"/>
          <w:sz w:val="24"/>
          <w:rPrChange w:id="46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enerálny sekretár</w:t>
      </w:r>
      <w:ins w:id="4683" w:author="Juraj Michalik" w:date="2019-06-11T23:17:00Z">
        <w:r w:rsidRPr="006D0A5C">
          <w:rPr>
            <w:rFonts w:ascii="Calibri" w:hAnsi="Calibri"/>
            <w:sz w:val="24"/>
          </w:rPr>
          <w:t xml:space="preserve"> a Športový riaditeľ</w:t>
        </w:r>
        <w:r w:rsidRPr="00F14708">
          <w:rPr>
            <w:rFonts w:ascii="Calibri" w:hAnsi="Calibri"/>
            <w:sz w:val="24"/>
            <w:szCs w:val="24"/>
            <w:lang w:eastAsia="sk-SK"/>
          </w:rPr>
          <w:t xml:space="preserve"> </w:t>
        </w:r>
        <w:r>
          <w:rPr>
            <w:rFonts w:ascii="Calibri" w:hAnsi="Calibri"/>
            <w:sz w:val="24"/>
            <w:szCs w:val="24"/>
            <w:lang w:eastAsia="sk-SK"/>
          </w:rPr>
          <w:t>SSTZ</w:t>
        </w:r>
      </w:ins>
      <w:r w:rsidRPr="006D0A5C">
        <w:rPr>
          <w:rFonts w:ascii="Calibri" w:hAnsi="Calibri"/>
          <w:sz w:val="24"/>
          <w:rPrChange w:id="46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resp. poverený pracovník  ekonomického úseku SSTZ.</w:t>
      </w:r>
    </w:p>
    <w:p w:rsidR="003160DC" w:rsidRPr="00E951FE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6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686" w:author="Juraj Michalik" w:date="2019-06-11T23:17:00Z">
          <w:pPr>
            <w:shd w:val="clear" w:color="auto" w:fill="FFFFFF"/>
          </w:pPr>
        </w:pPrChange>
      </w:pPr>
      <w:r w:rsidRPr="00E951FE">
        <w:rPr>
          <w:rFonts w:ascii="Calibri" w:hAnsi="Calibri"/>
          <w:sz w:val="24"/>
          <w:rPrChange w:id="46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5. S</w:t>
      </w:r>
      <w:r w:rsidR="00D565C6" w:rsidRPr="00E951FE">
        <w:rPr>
          <w:rFonts w:ascii="Calibri" w:hAnsi="Calibri"/>
          <w:sz w:val="24"/>
          <w:rPrChange w:id="46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E951FE">
        <w:rPr>
          <w:rFonts w:ascii="Calibri" w:hAnsi="Calibri"/>
          <w:sz w:val="24"/>
          <w:rPrChange w:id="46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hospodári na základe rozpočtu na kalendárny rok, ktorý schvaľuje</w:t>
      </w:r>
      <w:r w:rsidR="00C8430D" w:rsidRPr="00E951FE">
        <w:rPr>
          <w:rFonts w:ascii="Calibri" w:hAnsi="Calibri"/>
          <w:sz w:val="24"/>
          <w:rPrChange w:id="46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konferencia na návrh</w:t>
      </w:r>
      <w:r w:rsidRPr="00E951FE">
        <w:rPr>
          <w:rFonts w:ascii="Calibri" w:hAnsi="Calibri"/>
          <w:sz w:val="24"/>
          <w:rPrChange w:id="46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D565C6" w:rsidRPr="00E951FE">
        <w:rPr>
          <w:rFonts w:ascii="Calibri" w:hAnsi="Calibri"/>
          <w:sz w:val="24"/>
          <w:rPrChange w:id="46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E951FE">
        <w:rPr>
          <w:rFonts w:ascii="Calibri" w:hAnsi="Calibri"/>
          <w:sz w:val="24"/>
          <w:rPrChange w:id="46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6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69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6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6. Majetok, výnosy a príjmy vytvorené hlavnými činnosťami S</w:t>
      </w:r>
      <w:r w:rsidR="00D565C6" w:rsidRPr="00754C9C">
        <w:rPr>
          <w:rFonts w:ascii="Calibri" w:hAnsi="Calibri"/>
          <w:sz w:val="24"/>
          <w:rPrChange w:id="46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6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dotácie a prísp</w:t>
      </w:r>
      <w:r w:rsidR="009E0E6D">
        <w:rPr>
          <w:rFonts w:ascii="Calibri" w:hAnsi="Calibri"/>
          <w:sz w:val="24"/>
          <w:rPrChange w:id="46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evky z</w:t>
      </w:r>
      <w:r w:rsidR="009E0E6D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verejných zdrojov, členské príspevky a iné príjmy S</w:t>
      </w:r>
      <w:r w:rsidR="00D565C6" w:rsidRPr="00754C9C">
        <w:rPr>
          <w:rFonts w:ascii="Calibri" w:hAnsi="Calibri"/>
          <w:sz w:val="24"/>
          <w:szCs w:val="24"/>
          <w:lang w:eastAsia="sk-SK"/>
        </w:rPr>
        <w:t>STZ</w:t>
      </w:r>
      <w:r w:rsidRPr="00754C9C">
        <w:rPr>
          <w:rFonts w:ascii="Calibri" w:hAnsi="Calibri"/>
          <w:sz w:val="24"/>
          <w:szCs w:val="24"/>
          <w:lang w:eastAsia="sk-SK"/>
        </w:rPr>
        <w:t xml:space="preserve"> sa vy</w:t>
      </w:r>
      <w:r w:rsidR="009E0E6D">
        <w:rPr>
          <w:rFonts w:ascii="Calibri" w:hAnsi="Calibri"/>
          <w:sz w:val="24"/>
          <w:szCs w:val="24"/>
          <w:lang w:eastAsia="sk-SK"/>
        </w:rPr>
        <w:t xml:space="preserve">užívajú na napĺňanie poslania a </w:t>
      </w:r>
      <w:r w:rsidRPr="00754C9C">
        <w:rPr>
          <w:rFonts w:ascii="Calibri" w:hAnsi="Calibri"/>
          <w:sz w:val="24"/>
          <w:szCs w:val="24"/>
          <w:lang w:eastAsia="sk-SK"/>
        </w:rPr>
        <w:t>cieľov S</w:t>
      </w:r>
      <w:r w:rsidR="00D565C6" w:rsidRPr="00754C9C">
        <w:rPr>
          <w:rFonts w:ascii="Calibri" w:hAnsi="Calibri"/>
          <w:sz w:val="24"/>
          <w:szCs w:val="24"/>
          <w:lang w:eastAsia="sk-SK"/>
        </w:rPr>
        <w:t>STZ</w:t>
      </w:r>
      <w:r w:rsidRPr="00754C9C">
        <w:rPr>
          <w:rFonts w:ascii="Calibri" w:hAnsi="Calibri"/>
          <w:sz w:val="24"/>
          <w:szCs w:val="24"/>
          <w:lang w:eastAsia="sk-SK"/>
        </w:rPr>
        <w:t xml:space="preserve"> a na úhradu výdavkov (nákladov) s tým spojených.</w:t>
      </w:r>
    </w:p>
    <w:p w:rsidR="003160DC" w:rsidRPr="00EE6AEA" w:rsidRDefault="003160DC" w:rsidP="00EE6AEA">
      <w:pPr>
        <w:shd w:val="clear" w:color="auto" w:fill="FFFFFF"/>
        <w:rPr>
          <w:del w:id="470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7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7.</w:t>
      </w:r>
      <w:del w:id="470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703" w:author="Juraj Michalik" w:date="2019-06-11T23:17:00Z">
        <w:r w:rsidR="009E0E6D">
          <w:rPr>
            <w:rFonts w:ascii="Calibri" w:hAnsi="Calibri"/>
            <w:sz w:val="24"/>
            <w:szCs w:val="24"/>
            <w:lang w:eastAsia="sk-SK"/>
          </w:rPr>
          <w:tab/>
        </w:r>
      </w:ins>
      <w:r w:rsidR="00D565C6" w:rsidRPr="00754C9C">
        <w:rPr>
          <w:rFonts w:ascii="Calibri" w:hAnsi="Calibri"/>
          <w:sz w:val="24"/>
          <w:rPrChange w:id="47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47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predkladá Konferencii S</w:t>
      </w:r>
      <w:r w:rsidR="00D565C6" w:rsidRPr="00754C9C">
        <w:rPr>
          <w:rFonts w:ascii="Calibri" w:hAnsi="Calibri"/>
          <w:sz w:val="24"/>
          <w:rPrChange w:id="47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každoročne správu o hospodárení S</w:t>
      </w:r>
      <w:r w:rsidR="00D565C6" w:rsidRPr="00754C9C">
        <w:rPr>
          <w:rFonts w:ascii="Calibri" w:hAnsi="Calibri"/>
          <w:sz w:val="24"/>
          <w:rPrChange w:id="47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9E0E6D">
        <w:rPr>
          <w:rFonts w:ascii="Calibri" w:hAnsi="Calibri"/>
          <w:sz w:val="24"/>
          <w:rPrChange w:id="47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za</w:t>
      </w:r>
    </w:p>
    <w:p w:rsidR="003160DC" w:rsidRPr="00754C9C" w:rsidRDefault="009E0E6D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7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711" w:author="Juraj Michalik" w:date="2019-06-11T23:17:00Z">
          <w:pPr>
            <w:shd w:val="clear" w:color="auto" w:fill="FFFFFF"/>
          </w:pPr>
        </w:pPrChange>
      </w:pPr>
      <w:ins w:id="471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7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predchádzajúce účtovné obdobie.</w:t>
      </w: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7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71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7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8.</w:t>
      </w:r>
      <w:del w:id="471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718" w:author="Juraj Michalik" w:date="2019-06-11T23:17:00Z">
        <w:r w:rsidR="009E0E6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7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Ak je S</w:t>
      </w:r>
      <w:r w:rsidR="00D565C6" w:rsidRPr="00754C9C">
        <w:rPr>
          <w:rFonts w:ascii="Calibri" w:hAnsi="Calibri"/>
          <w:sz w:val="24"/>
          <w:rPrChange w:id="47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2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ako športová organizácia prijímateľom verejných prostriedkov, je za podmienok</w:t>
      </w:r>
      <w:r w:rsidR="00D565C6" w:rsidRPr="00754C9C">
        <w:rPr>
          <w:rFonts w:ascii="Calibri" w:hAnsi="Calibri"/>
          <w:sz w:val="24"/>
          <w:rPrChange w:id="47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7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stanovených Zákonom, povinná mať riadnu účtovnú závierku a výročnú správu overenú</w:t>
      </w:r>
      <w:r w:rsidR="00D565C6" w:rsidRPr="00754C9C">
        <w:rPr>
          <w:rFonts w:ascii="Calibri" w:hAnsi="Calibri"/>
          <w:sz w:val="24"/>
          <w:rPrChange w:id="47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7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audítorom.</w:t>
      </w: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7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72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7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9.</w:t>
      </w:r>
      <w:del w:id="472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730" w:author="Juraj Michalik" w:date="2019-06-11T23:17:00Z">
        <w:r w:rsidR="009E0E6D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7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Rozpočet S</w:t>
      </w:r>
      <w:r w:rsidR="00D565C6" w:rsidRPr="00754C9C">
        <w:rPr>
          <w:rFonts w:ascii="Calibri" w:hAnsi="Calibri"/>
          <w:sz w:val="24"/>
          <w:rPrChange w:id="47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správa o hospodárení S</w:t>
      </w:r>
      <w:r w:rsidR="00D565C6" w:rsidRPr="00754C9C">
        <w:rPr>
          <w:rFonts w:ascii="Calibri" w:hAnsi="Calibri"/>
          <w:sz w:val="24"/>
          <w:rPrChange w:id="47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riadna či mimoriadna účtovná závierka S</w:t>
      </w:r>
      <w:r w:rsidR="00D565C6" w:rsidRPr="00754C9C">
        <w:rPr>
          <w:rFonts w:ascii="Calibri" w:hAnsi="Calibri"/>
          <w:sz w:val="24"/>
          <w:rPrChange w:id="47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  <w:r w:rsidR="00D565C6" w:rsidRPr="00754C9C">
        <w:rPr>
          <w:rFonts w:ascii="Calibri" w:hAnsi="Calibri"/>
          <w:sz w:val="24"/>
          <w:rPrChange w:id="47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7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výročná správa a správa audítora sa po ich prerokovaní a schválení v príslušnom orgáne</w:t>
      </w:r>
      <w:r w:rsidR="00D565C6" w:rsidRPr="00754C9C">
        <w:rPr>
          <w:rFonts w:ascii="Calibri" w:hAnsi="Calibri"/>
          <w:sz w:val="24"/>
          <w:rPrChange w:id="47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7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D565C6" w:rsidRPr="00754C9C">
        <w:rPr>
          <w:rFonts w:ascii="Calibri" w:hAnsi="Calibri"/>
          <w:sz w:val="24"/>
          <w:rPrChange w:id="47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zverejňujú na webovom sídle S</w:t>
      </w:r>
      <w:r w:rsidR="00D565C6" w:rsidRPr="00754C9C">
        <w:rPr>
          <w:rFonts w:ascii="Calibri" w:hAnsi="Calibri"/>
          <w:sz w:val="24"/>
          <w:rPrChange w:id="47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 v informačnom systéme športu.</w:t>
      </w:r>
    </w:p>
    <w:p w:rsidR="003160DC" w:rsidRPr="00EE6AEA" w:rsidRDefault="003160DC" w:rsidP="00EE6AEA">
      <w:pPr>
        <w:shd w:val="clear" w:color="auto" w:fill="FFFFFF"/>
        <w:rPr>
          <w:del w:id="474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7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10. Ak má S</w:t>
      </w:r>
      <w:r w:rsidR="00D565C6" w:rsidRPr="00754C9C">
        <w:rPr>
          <w:rFonts w:ascii="Calibri" w:hAnsi="Calibri"/>
          <w:sz w:val="24"/>
          <w:rPrChange w:id="47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povinnosť overovať účtovnú závierku a výročnú správu S</w:t>
      </w:r>
      <w:r w:rsidR="00D565C6" w:rsidRPr="00754C9C">
        <w:rPr>
          <w:rFonts w:ascii="Calibri" w:hAnsi="Calibri"/>
          <w:sz w:val="24"/>
          <w:rPrChange w:id="47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 každoročne ju overí</w:t>
      </w:r>
      <w:r w:rsidR="00D565C6" w:rsidRPr="00754C9C">
        <w:rPr>
          <w:rFonts w:ascii="Calibri" w:hAnsi="Calibri"/>
          <w:sz w:val="24"/>
          <w:rPrChange w:id="47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7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audítor, ktorého ustanovuje </w:t>
      </w:r>
      <w:r w:rsidR="00D565C6" w:rsidRPr="00754C9C">
        <w:rPr>
          <w:rFonts w:ascii="Calibri" w:hAnsi="Calibri"/>
          <w:sz w:val="24"/>
          <w:rPrChange w:id="47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Pr="00754C9C">
        <w:rPr>
          <w:rFonts w:ascii="Calibri" w:hAnsi="Calibri"/>
          <w:sz w:val="24"/>
          <w:rPrChange w:id="47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na obdobi</w:t>
      </w:r>
      <w:r w:rsidR="009E0E6D">
        <w:rPr>
          <w:rFonts w:ascii="Calibri" w:hAnsi="Calibri"/>
          <w:sz w:val="24"/>
          <w:rPrChange w:id="47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 jedného roka. Mandát audítora</w:t>
      </w:r>
    </w:p>
    <w:p w:rsidR="003160DC" w:rsidRPr="00754C9C" w:rsidRDefault="009E0E6D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7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758" w:author="Juraj Michalik" w:date="2019-06-11T23:17:00Z">
          <w:pPr>
            <w:shd w:val="clear" w:color="auto" w:fill="FFFFFF"/>
          </w:pPr>
        </w:pPrChange>
      </w:pPr>
      <w:ins w:id="475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7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môže byť obnovený bez obmedzenia. Ak je S</w:t>
      </w:r>
      <w:r w:rsidR="00D565C6" w:rsidRPr="00754C9C">
        <w:rPr>
          <w:rFonts w:ascii="Calibri" w:hAnsi="Calibri"/>
          <w:sz w:val="24"/>
          <w:rPrChange w:id="47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3160DC" w:rsidRPr="00754C9C">
        <w:rPr>
          <w:rFonts w:ascii="Calibri" w:hAnsi="Calibri"/>
          <w:sz w:val="24"/>
          <w:rPrChange w:id="47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zakladateľom alebo spoločníkom obchodnej</w:t>
      </w:r>
      <w:r w:rsidR="00D565C6" w:rsidRPr="00754C9C">
        <w:rPr>
          <w:rFonts w:ascii="Calibri" w:hAnsi="Calibri"/>
          <w:sz w:val="24"/>
          <w:rPrChange w:id="47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3160DC" w:rsidRPr="00754C9C">
        <w:rPr>
          <w:rFonts w:ascii="Calibri" w:hAnsi="Calibri"/>
          <w:sz w:val="24"/>
          <w:rPrChange w:id="47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spoločnosti a má podiel na obchodnej spoločnosti alebo akcie obchodnej spoločnosti,</w:t>
      </w:r>
      <w:r w:rsidR="00D565C6" w:rsidRPr="00754C9C">
        <w:rPr>
          <w:rFonts w:ascii="Calibri" w:hAnsi="Calibri"/>
          <w:sz w:val="24"/>
          <w:rPrChange w:id="47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3160DC" w:rsidRPr="00754C9C">
        <w:rPr>
          <w:rFonts w:ascii="Calibri" w:hAnsi="Calibri"/>
          <w:sz w:val="24"/>
          <w:rPrChange w:id="47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výročná správa S</w:t>
      </w:r>
      <w:r w:rsidR="00D565C6" w:rsidRPr="00754C9C">
        <w:rPr>
          <w:rFonts w:ascii="Calibri" w:hAnsi="Calibri"/>
          <w:sz w:val="24"/>
          <w:rPrChange w:id="47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3160DC" w:rsidRPr="00754C9C">
        <w:rPr>
          <w:rFonts w:ascii="Calibri" w:hAnsi="Calibri"/>
          <w:sz w:val="24"/>
          <w:rPrChange w:id="47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obsahuje aj údaje vyžadované pre obsah výročnej správy aj o</w:t>
      </w:r>
      <w:r w:rsidR="00D565C6" w:rsidRPr="00754C9C">
        <w:rPr>
          <w:rFonts w:ascii="Calibri" w:hAnsi="Calibri"/>
          <w:sz w:val="24"/>
          <w:rPrChange w:id="47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r w:rsidR="003160DC" w:rsidRPr="00754C9C">
        <w:rPr>
          <w:rFonts w:ascii="Calibri" w:hAnsi="Calibri"/>
          <w:sz w:val="24"/>
          <w:rPrChange w:id="47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takejto</w:t>
      </w:r>
      <w:r w:rsidR="00D565C6" w:rsidRPr="00754C9C">
        <w:rPr>
          <w:rFonts w:ascii="Calibri" w:hAnsi="Calibri"/>
          <w:sz w:val="24"/>
          <w:rPrChange w:id="47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3160DC" w:rsidRPr="00754C9C">
        <w:rPr>
          <w:rFonts w:ascii="Calibri" w:hAnsi="Calibri"/>
          <w:sz w:val="24"/>
          <w:rPrChange w:id="477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obchodnej spoločnosti.</w:t>
      </w: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7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77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7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11. Výročná správa sa vypracúva najneskôr do šiestich </w:t>
      </w:r>
      <w:r w:rsidR="009E0E6D">
        <w:rPr>
          <w:rFonts w:ascii="Calibri" w:hAnsi="Calibri"/>
          <w:sz w:val="24"/>
          <w:rPrChange w:id="47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mesiacov od skončenia účtovného</w:t>
      </w:r>
      <w:r w:rsidR="009E0E6D">
        <w:rPr>
          <w:rFonts w:ascii="Calibri" w:hAnsi="Calibri"/>
          <w:sz w:val="24"/>
          <w:szCs w:val="24"/>
          <w:lang w:eastAsia="sk-SK"/>
        </w:rPr>
        <w:t xml:space="preserve"> </w:t>
      </w:r>
      <w:r w:rsidRPr="00754C9C">
        <w:rPr>
          <w:rFonts w:ascii="Calibri" w:hAnsi="Calibri"/>
          <w:sz w:val="24"/>
          <w:szCs w:val="24"/>
          <w:lang w:eastAsia="sk-SK"/>
        </w:rPr>
        <w:t>obdobia.</w:t>
      </w:r>
    </w:p>
    <w:p w:rsidR="003160DC" w:rsidRPr="00EE6AEA" w:rsidRDefault="003160DC" w:rsidP="00EE6AEA">
      <w:pPr>
        <w:shd w:val="clear" w:color="auto" w:fill="FFFFFF"/>
        <w:rPr>
          <w:del w:id="477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7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12. S</w:t>
      </w:r>
      <w:r w:rsidR="00D565C6" w:rsidRPr="00754C9C">
        <w:rPr>
          <w:rFonts w:ascii="Calibri" w:hAnsi="Calibri"/>
          <w:sz w:val="24"/>
          <w:rPrChange w:id="47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je povinný výročnú správu do 15 dní po prerokovaní Konferenciou S</w:t>
      </w:r>
      <w:r w:rsidR="00D565C6" w:rsidRPr="00754C9C">
        <w:rPr>
          <w:rFonts w:ascii="Calibri" w:hAnsi="Calibri"/>
          <w:sz w:val="24"/>
          <w:rPrChange w:id="47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zverejniť a</w:t>
      </w:r>
      <w:r w:rsidR="00D565C6" w:rsidRPr="00754C9C">
        <w:rPr>
          <w:rFonts w:ascii="Calibri" w:hAnsi="Calibri"/>
          <w:sz w:val="24"/>
          <w:rPrChange w:id="47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 </w:t>
      </w:r>
      <w:r w:rsidRPr="00754C9C">
        <w:rPr>
          <w:rFonts w:ascii="Calibri" w:hAnsi="Calibri"/>
          <w:sz w:val="24"/>
          <w:rPrChange w:id="47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uložiť</w:t>
      </w:r>
      <w:r w:rsidR="00D565C6" w:rsidRPr="00754C9C">
        <w:rPr>
          <w:rFonts w:ascii="Calibri" w:hAnsi="Calibri"/>
          <w:sz w:val="24"/>
          <w:rPrChange w:id="47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78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 registri účtovných závierok podľa osobitného predpisu, najneskôr do 31. </w:t>
      </w:r>
      <w:r w:rsidR="00D565C6" w:rsidRPr="00754C9C">
        <w:rPr>
          <w:rFonts w:ascii="Calibri" w:hAnsi="Calibri"/>
          <w:sz w:val="24"/>
          <w:rPrChange w:id="47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</w:t>
      </w:r>
      <w:r w:rsidRPr="00754C9C">
        <w:rPr>
          <w:rFonts w:ascii="Calibri" w:hAnsi="Calibri"/>
          <w:sz w:val="24"/>
          <w:rPrChange w:id="47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úla</w:t>
      </w:r>
      <w:r w:rsidR="00D565C6" w:rsidRPr="00754C9C">
        <w:rPr>
          <w:rFonts w:ascii="Calibri" w:hAnsi="Calibri"/>
          <w:sz w:val="24"/>
          <w:rPrChange w:id="47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7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79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7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nasledujúceho kalendárneho roka po skončení účtovného obdobia.</w:t>
      </w: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7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79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79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13. Vedenie účtovníctva S</w:t>
      </w:r>
      <w:r w:rsidR="00D565C6" w:rsidRPr="00754C9C">
        <w:rPr>
          <w:rFonts w:ascii="Calibri" w:hAnsi="Calibri"/>
          <w:sz w:val="24"/>
          <w:rPrChange w:id="47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7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bližšie upravujú predpisy S</w:t>
      </w:r>
      <w:r w:rsidR="00D565C6" w:rsidRPr="00754C9C">
        <w:rPr>
          <w:rFonts w:ascii="Calibri" w:hAnsi="Calibri"/>
          <w:sz w:val="24"/>
          <w:rPrChange w:id="47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 a ekonomická smernica SSTZ</w:t>
      </w:r>
      <w:r w:rsidRPr="00754C9C">
        <w:rPr>
          <w:rFonts w:ascii="Calibri" w:hAnsi="Calibri"/>
          <w:sz w:val="24"/>
          <w:rPrChange w:id="47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3160DC" w:rsidRPr="00EE6AEA" w:rsidRDefault="003160DC" w:rsidP="00EE6AEA">
      <w:pPr>
        <w:shd w:val="clear" w:color="auto" w:fill="FFFFFF"/>
        <w:rPr>
          <w:del w:id="480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8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14.</w:t>
      </w:r>
      <w:r w:rsidR="009E0E6D">
        <w:rPr>
          <w:rFonts w:ascii="Calibri" w:hAnsi="Calibri"/>
          <w:sz w:val="24"/>
          <w:rPrChange w:id="48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8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Ak je S</w:t>
      </w:r>
      <w:r w:rsidR="00D565C6" w:rsidRPr="00754C9C">
        <w:rPr>
          <w:rFonts w:ascii="Calibri" w:hAnsi="Calibri"/>
          <w:sz w:val="24"/>
          <w:rPrChange w:id="48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8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ako športová organizácia prijímateľom ver</w:t>
      </w:r>
      <w:r w:rsidR="009E0E6D">
        <w:rPr>
          <w:rFonts w:ascii="Calibri" w:hAnsi="Calibri"/>
          <w:sz w:val="24"/>
          <w:rPrChange w:id="480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ejných prostriedkov zo štátneho</w:t>
      </w:r>
    </w:p>
    <w:p w:rsidR="003160DC" w:rsidRPr="00EE6AEA" w:rsidRDefault="009E0E6D" w:rsidP="00EE6AEA">
      <w:pPr>
        <w:shd w:val="clear" w:color="auto" w:fill="FFFFFF"/>
        <w:rPr>
          <w:del w:id="480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80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8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rozpočtu je S</w:t>
      </w:r>
      <w:r w:rsidR="00D565C6" w:rsidRPr="00754C9C">
        <w:rPr>
          <w:rFonts w:ascii="Calibri" w:hAnsi="Calibri"/>
          <w:sz w:val="24"/>
          <w:rPrChange w:id="48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3160DC" w:rsidRPr="00754C9C">
        <w:rPr>
          <w:rFonts w:ascii="Calibri" w:hAnsi="Calibri"/>
          <w:sz w:val="24"/>
          <w:rPrChange w:id="48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priebežne zverejňovať informácie o prijatí </w:t>
      </w:r>
      <w:r>
        <w:rPr>
          <w:rFonts w:ascii="Calibri" w:hAnsi="Calibri"/>
          <w:sz w:val="24"/>
          <w:rPrChange w:id="48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 spôsobe použitia prostriedkov</w:t>
      </w:r>
    </w:p>
    <w:p w:rsidR="003160DC" w:rsidRPr="00EE6AEA" w:rsidRDefault="009E0E6D" w:rsidP="00EE6AEA">
      <w:pPr>
        <w:shd w:val="clear" w:color="auto" w:fill="FFFFFF"/>
        <w:rPr>
          <w:del w:id="481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814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8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zo štátneho rozpočtu najneskôr do 25. dňa kalend</w:t>
      </w:r>
      <w:r>
        <w:rPr>
          <w:rFonts w:ascii="Calibri" w:hAnsi="Calibri"/>
          <w:sz w:val="24"/>
          <w:rPrChange w:id="48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árneho mesiaca nasledujúceho po</w:t>
      </w:r>
    </w:p>
    <w:p w:rsidR="003160DC" w:rsidRPr="00EE6AEA" w:rsidRDefault="009E0E6D" w:rsidP="00EE6AEA">
      <w:pPr>
        <w:shd w:val="clear" w:color="auto" w:fill="FFFFFF"/>
        <w:rPr>
          <w:del w:id="481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81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8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kalendárnom mesiaci, v ktorom boli prostriedky štátneho </w:t>
      </w:r>
      <w:r>
        <w:rPr>
          <w:rFonts w:ascii="Calibri" w:hAnsi="Calibri"/>
          <w:sz w:val="24"/>
          <w:rPrChange w:id="48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rozpočtu prijaté alebo použité.</w:t>
      </w:r>
    </w:p>
    <w:p w:rsidR="003160DC" w:rsidRPr="00EE6AEA" w:rsidRDefault="009E0E6D" w:rsidP="00EE6AEA">
      <w:pPr>
        <w:shd w:val="clear" w:color="auto" w:fill="FFFFFF"/>
        <w:rPr>
          <w:del w:id="482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82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8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Splnenie povinnosti zverejňovať informácie o prijatí a s</w:t>
      </w:r>
      <w:r>
        <w:rPr>
          <w:rFonts w:ascii="Calibri" w:hAnsi="Calibri"/>
          <w:sz w:val="24"/>
          <w:rPrChange w:id="48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pôsobe použitia prostriedkov zo</w:t>
      </w:r>
    </w:p>
    <w:p w:rsidR="003160DC" w:rsidRPr="00EE6AEA" w:rsidRDefault="009E0E6D" w:rsidP="00EE6AEA">
      <w:pPr>
        <w:shd w:val="clear" w:color="auto" w:fill="FFFFFF"/>
        <w:rPr>
          <w:del w:id="482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826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8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štátneho rozpočtu môže S</w:t>
      </w:r>
      <w:r w:rsidR="00D565C6" w:rsidRPr="00754C9C">
        <w:rPr>
          <w:rFonts w:ascii="Calibri" w:hAnsi="Calibri"/>
          <w:sz w:val="24"/>
          <w:rPrChange w:id="48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3160DC" w:rsidRPr="00754C9C">
        <w:rPr>
          <w:rFonts w:ascii="Calibri" w:hAnsi="Calibri"/>
          <w:sz w:val="24"/>
          <w:rPrChange w:id="48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zabezpečiť aj vedením </w:t>
      </w:r>
      <w:r>
        <w:rPr>
          <w:rFonts w:ascii="Calibri" w:hAnsi="Calibri"/>
          <w:sz w:val="24"/>
          <w:rPrChange w:id="48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 evidenciou príjmov a</w:t>
      </w:r>
      <w:del w:id="4831" w:author="Juraj Michalik" w:date="2019-06-11T23:17:00Z">
        <w:r w:rsidR="003160DC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832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 </w:t>
        </w:r>
      </w:ins>
      <w:r>
        <w:rPr>
          <w:rFonts w:ascii="Calibri" w:hAnsi="Calibri"/>
          <w:sz w:val="24"/>
          <w:rPrChange w:id="48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výdavkov</w:t>
      </w:r>
    </w:p>
    <w:p w:rsidR="003160DC" w:rsidRPr="00EE6AEA" w:rsidRDefault="009E0E6D" w:rsidP="00EE6AEA">
      <w:pPr>
        <w:shd w:val="clear" w:color="auto" w:fill="FFFFFF"/>
        <w:rPr>
          <w:del w:id="483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835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8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prostriedkov zo štátneho rozpočtu na osobitnom banko</w:t>
      </w:r>
      <w:r>
        <w:rPr>
          <w:rFonts w:ascii="Calibri" w:hAnsi="Calibri"/>
          <w:sz w:val="24"/>
          <w:rPrChange w:id="48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vom účte (transparentný bankový</w:t>
      </w:r>
    </w:p>
    <w:p w:rsidR="003160DC" w:rsidRPr="00EE6AEA" w:rsidRDefault="009E0E6D" w:rsidP="00EE6AEA">
      <w:pPr>
        <w:shd w:val="clear" w:color="auto" w:fill="FFFFFF"/>
        <w:rPr>
          <w:del w:id="483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4839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8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účet). Tieto údaje sú bezplatne, diaľkovo a nepretržite prís</w:t>
      </w:r>
      <w:r>
        <w:rPr>
          <w:rFonts w:ascii="Calibri" w:hAnsi="Calibri"/>
          <w:sz w:val="24"/>
          <w:rPrChange w:id="48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tupné tretím osobám a</w:t>
      </w:r>
      <w:del w:id="4842" w:author="Juraj Michalik" w:date="2019-06-11T23:17:00Z">
        <w:r w:rsidR="003160DC"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84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> </w:t>
        </w:r>
      </w:ins>
      <w:r>
        <w:rPr>
          <w:rFonts w:ascii="Calibri" w:hAnsi="Calibri"/>
          <w:sz w:val="24"/>
          <w:rPrChange w:id="48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zobrazujú</w:t>
      </w:r>
    </w:p>
    <w:p w:rsidR="003160DC" w:rsidRPr="00754C9C" w:rsidRDefault="009E0E6D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8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846" w:author="Juraj Michalik" w:date="2019-06-11T23:17:00Z">
          <w:pPr>
            <w:shd w:val="clear" w:color="auto" w:fill="FFFFFF"/>
          </w:pPr>
        </w:pPrChange>
      </w:pPr>
      <w:ins w:id="4847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8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prehľad platobných transakcií v rozsahu údajov vyžadovaných Zákonom 40. Adresu webového</w:t>
      </w:r>
      <w:r w:rsidR="00D565C6" w:rsidRPr="00754C9C">
        <w:rPr>
          <w:rFonts w:ascii="Calibri" w:hAnsi="Calibri"/>
          <w:sz w:val="24"/>
          <w:rPrChange w:id="48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="003160DC" w:rsidRPr="00754C9C">
        <w:rPr>
          <w:rFonts w:ascii="Calibri" w:hAnsi="Calibri"/>
          <w:sz w:val="24"/>
          <w:rPrChange w:id="48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sídla, na ktorom sú tieto údaje zobrazené S</w:t>
      </w:r>
      <w:r w:rsidR="00D565C6" w:rsidRPr="00754C9C">
        <w:rPr>
          <w:rFonts w:ascii="Calibri" w:hAnsi="Calibri"/>
          <w:sz w:val="24"/>
          <w:rPrChange w:id="48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3160DC" w:rsidRPr="00754C9C">
        <w:rPr>
          <w:rFonts w:ascii="Calibri" w:hAnsi="Calibri"/>
          <w:sz w:val="24"/>
          <w:rPrChange w:id="48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oznamuje ministerstvu školstva.</w:t>
      </w:r>
    </w:p>
    <w:p w:rsidR="00D565C6" w:rsidRPr="00754C9C" w:rsidRDefault="00D565C6" w:rsidP="00EE6AEA">
      <w:pPr>
        <w:shd w:val="clear" w:color="auto" w:fill="FFFFFF"/>
        <w:rPr>
          <w:rFonts w:ascii="Calibri" w:hAnsi="Calibri"/>
          <w:sz w:val="24"/>
          <w:rPrChange w:id="48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3160DC" w:rsidRPr="00754C9C" w:rsidRDefault="003160DC" w:rsidP="00EE6AEA">
      <w:pPr>
        <w:shd w:val="clear" w:color="auto" w:fill="FFFFFF"/>
        <w:jc w:val="center"/>
        <w:rPr>
          <w:rFonts w:ascii="Calibri" w:hAnsi="Calibri"/>
          <w:b/>
          <w:sz w:val="24"/>
          <w:rPrChange w:id="4854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855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 xml:space="preserve">Článok </w:t>
      </w:r>
      <w:del w:id="4856" w:author="Juraj Michalik" w:date="2019-06-11T23:17:00Z">
        <w:r w:rsidR="00684C30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delText>49</w:delText>
        </w:r>
      </w:del>
      <w:ins w:id="4857" w:author="Juraj Michalik" w:date="2019-06-11T23:17:00Z">
        <w:r w:rsidR="002671F4" w:rsidRPr="00754C9C">
          <w:rPr>
            <w:rFonts w:ascii="Calibri" w:hAnsi="Calibri"/>
            <w:b/>
            <w:bCs/>
            <w:sz w:val="24"/>
            <w:szCs w:val="24"/>
            <w:lang w:eastAsia="sk-SK"/>
          </w:rPr>
          <w:t>50</w:t>
        </w:r>
      </w:ins>
    </w:p>
    <w:p w:rsidR="003160DC" w:rsidRPr="00754C9C" w:rsidRDefault="003160DC" w:rsidP="00EE6AEA">
      <w:pPr>
        <w:shd w:val="clear" w:color="auto" w:fill="FFFFFF"/>
        <w:jc w:val="center"/>
        <w:rPr>
          <w:rFonts w:ascii="Calibri" w:hAnsi="Calibri"/>
          <w:b/>
          <w:sz w:val="24"/>
          <w:rPrChange w:id="4858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4859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Príjmy S</w:t>
      </w:r>
      <w:r w:rsidR="00D565C6" w:rsidRPr="00754C9C">
        <w:rPr>
          <w:rFonts w:ascii="Calibri" w:hAnsi="Calibri"/>
          <w:b/>
          <w:sz w:val="24"/>
          <w:rPrChange w:id="4860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STZ</w:t>
      </w: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48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86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8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486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865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8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Príjmy S</w:t>
      </w:r>
      <w:r w:rsidR="00D565C6" w:rsidRPr="00754C9C">
        <w:rPr>
          <w:rFonts w:ascii="Calibri" w:hAnsi="Calibri"/>
          <w:sz w:val="24"/>
          <w:rPrChange w:id="48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8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tvoria najmä: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86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87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8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487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873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8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členské príspevky,</w:t>
      </w:r>
    </w:p>
    <w:p w:rsidR="003160DC" w:rsidRPr="00EE6AEA" w:rsidRDefault="003160DC" w:rsidP="00EE6AEA">
      <w:pPr>
        <w:shd w:val="clear" w:color="auto" w:fill="FFFFFF"/>
        <w:rPr>
          <w:del w:id="487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8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487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878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8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výnosy z hospodárenia s vlastným majetkom, najmä </w:t>
      </w:r>
      <w:r w:rsidR="00062564">
        <w:rPr>
          <w:rFonts w:ascii="Calibri" w:hAnsi="Calibri"/>
          <w:sz w:val="24"/>
          <w:rPrChange w:id="48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nájomné z prenájmu hnuteľného a</w:t>
      </w:r>
    </w:p>
    <w:p w:rsidR="003160DC" w:rsidRPr="00754C9C" w:rsidRDefault="0006256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8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882" w:author="Juraj Michalik" w:date="2019-06-11T23:17:00Z">
          <w:pPr>
            <w:shd w:val="clear" w:color="auto" w:fill="FFFFFF"/>
          </w:pPr>
        </w:pPrChange>
      </w:pPr>
      <w:ins w:id="488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8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nehnuteľného majetku a plôch na reklamné účely,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8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88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8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c)</w:t>
      </w:r>
      <w:del w:id="488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889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8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výnosy z marketingových aktivít a z predaja suvenírov,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8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89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8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d)</w:t>
      </w:r>
      <w:del w:id="489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895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8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príjmy z televíznych a rozhlasových práv za prenosy zo súťaží a iných podujatí,</w:t>
      </w:r>
      <w:r w:rsidR="005216C3" w:rsidRPr="00754C9C">
        <w:rPr>
          <w:rFonts w:ascii="Calibri" w:hAnsi="Calibri"/>
          <w:sz w:val="24"/>
          <w:rPrChange w:id="48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príjmy z publikačnej činnosti</w:t>
      </w:r>
      <w:ins w:id="4898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>,</w:t>
        </w:r>
      </w:ins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8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0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e)</w:t>
      </w:r>
      <w:del w:id="490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03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0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príjmy zo športovej reprezentácie,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0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f)</w:t>
      </w:r>
      <w:del w:id="490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09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sponzorské,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1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g)</w:t>
      </w:r>
      <w:del w:id="491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15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príspevky uznanému športu,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1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h)</w:t>
      </w:r>
      <w:del w:id="492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21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dotácie z rozpočtov verejnej správy a samosprávy,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2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i)</w:t>
      </w:r>
      <w:del w:id="492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27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príspevky na národný športový projekt,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3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j)</w:t>
      </w:r>
      <w:del w:id="493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33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príspevky </w:t>
      </w:r>
      <w:r w:rsidR="00BA1F44" w:rsidRPr="00754C9C">
        <w:rPr>
          <w:rFonts w:ascii="Calibri" w:hAnsi="Calibri"/>
          <w:sz w:val="24"/>
          <w:rPrChange w:id="49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zo</w:t>
      </w:r>
      <w:r w:rsidRPr="00754C9C">
        <w:rPr>
          <w:rFonts w:ascii="Calibri" w:hAnsi="Calibri"/>
          <w:sz w:val="24"/>
          <w:rPrChange w:id="49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športový</w:t>
      </w:r>
      <w:r w:rsidR="00BA1F44" w:rsidRPr="00754C9C">
        <w:rPr>
          <w:rFonts w:ascii="Calibri" w:hAnsi="Calibri"/>
          <w:sz w:val="24"/>
          <w:rPrChange w:id="49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ch </w:t>
      </w:r>
      <w:r w:rsidRPr="00754C9C">
        <w:rPr>
          <w:rFonts w:ascii="Calibri" w:hAnsi="Calibri"/>
          <w:sz w:val="24"/>
          <w:rPrChange w:id="49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poukaz</w:t>
      </w:r>
      <w:r w:rsidR="00BA1F44" w:rsidRPr="00754C9C">
        <w:rPr>
          <w:rFonts w:ascii="Calibri" w:hAnsi="Calibri"/>
          <w:sz w:val="24"/>
          <w:rPrChange w:id="49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ov</w:t>
      </w:r>
      <w:r w:rsidRPr="00754C9C">
        <w:rPr>
          <w:rFonts w:ascii="Calibri" w:hAnsi="Calibri"/>
          <w:sz w:val="24"/>
          <w:rPrChange w:id="49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4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4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k)</w:t>
      </w:r>
      <w:del w:id="494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45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poplatky za registráciu členov S</w:t>
      </w:r>
      <w:r w:rsidR="00D565C6" w:rsidRPr="00754C9C">
        <w:rPr>
          <w:rFonts w:ascii="Calibri" w:hAnsi="Calibri"/>
          <w:sz w:val="24"/>
          <w:rPrChange w:id="49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9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5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5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l)</w:t>
      </w:r>
      <w:del w:id="495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53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štartovné </w:t>
      </w:r>
      <w:r w:rsidR="005216C3" w:rsidRPr="00754C9C">
        <w:rPr>
          <w:rFonts w:ascii="Calibri" w:hAnsi="Calibri"/>
          <w:sz w:val="24"/>
          <w:rPrChange w:id="49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</w:t>
      </w:r>
      <w:del w:id="4956" w:author="Juraj Michalik" w:date="2019-06-11T23:17:00Z">
        <w:r w:rsidR="005216C3">
          <w:rPr>
            <w:rFonts w:ascii="Calibri" w:hAnsi="Calibri"/>
            <w:color w:val="000000"/>
            <w:sz w:val="24"/>
            <w:szCs w:val="24"/>
            <w:lang w:eastAsia="sk-SK"/>
          </w:rPr>
          <w:delText> </w:delText>
        </w:r>
      </w:del>
      <w:ins w:id="4957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5216C3" w:rsidRPr="00754C9C">
        <w:rPr>
          <w:rFonts w:ascii="Calibri" w:hAnsi="Calibri"/>
          <w:sz w:val="24"/>
          <w:rPrChange w:id="49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účastnícke </w:t>
      </w:r>
      <w:del w:id="4959" w:author="Juraj Michalik" w:date="2019-06-11T23:17:00Z">
        <w:r w:rsidR="005216C3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5216C3" w:rsidRPr="00754C9C">
        <w:rPr>
          <w:rFonts w:ascii="Calibri" w:hAnsi="Calibri"/>
          <w:sz w:val="24"/>
          <w:rPrChange w:id="49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poplatky</w:t>
      </w:r>
      <w:r w:rsidR="00AD77F7" w:rsidRPr="00754C9C">
        <w:rPr>
          <w:rFonts w:ascii="Calibri" w:hAnsi="Calibri"/>
          <w:sz w:val="24"/>
          <w:rPrChange w:id="49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49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 súťažiach S</w:t>
      </w:r>
      <w:r w:rsidR="00D565C6" w:rsidRPr="00754C9C">
        <w:rPr>
          <w:rFonts w:ascii="Calibri" w:hAnsi="Calibri"/>
          <w:sz w:val="24"/>
          <w:rPrChange w:id="49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AD77F7" w:rsidRPr="00754C9C">
        <w:rPr>
          <w:rFonts w:ascii="Calibri" w:hAnsi="Calibri"/>
          <w:sz w:val="24"/>
          <w:rPrChange w:id="49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 účastnícke poplatky z medzinárodných podujatí organizovaných SSTZ 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6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m)</w:t>
      </w:r>
      <w:del w:id="496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69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poplatky z prestupov a medzinárodných transferov športovcov,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7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7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n)</w:t>
      </w:r>
      <w:del w:id="497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75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poplatky z činnosti komisií a iných orgánov S</w:t>
      </w:r>
      <w:r w:rsidR="00D565C6" w:rsidRPr="00754C9C">
        <w:rPr>
          <w:rFonts w:ascii="Calibri" w:hAnsi="Calibri"/>
          <w:sz w:val="24"/>
          <w:rPrChange w:id="497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49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3160DC" w:rsidRPr="00EE6AEA" w:rsidRDefault="003160DC" w:rsidP="00EE6AEA">
      <w:pPr>
        <w:shd w:val="clear" w:color="auto" w:fill="FFFFFF"/>
        <w:rPr>
          <w:del w:id="497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498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o)</w:t>
      </w:r>
      <w:del w:id="498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82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8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poplatky za družstvá hrajúce v majstrovských súťažiach</w:t>
      </w:r>
      <w:r w:rsidR="00062564">
        <w:rPr>
          <w:rFonts w:ascii="Calibri" w:hAnsi="Calibri"/>
          <w:sz w:val="24"/>
          <w:rPrChange w:id="49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(základný vklad pred začiatkom</w:t>
      </w:r>
    </w:p>
    <w:p w:rsidR="003160DC" w:rsidRPr="00754C9C" w:rsidRDefault="0006256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86" w:author="Juraj Michalik" w:date="2019-06-11T23:17:00Z">
          <w:pPr>
            <w:shd w:val="clear" w:color="auto" w:fill="FFFFFF"/>
          </w:pPr>
        </w:pPrChange>
      </w:pPr>
      <w:ins w:id="4987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49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súťažného ročníka), ktorých výšku stanoví </w:t>
      </w:r>
      <w:r w:rsidR="00D565C6" w:rsidRPr="00754C9C">
        <w:rPr>
          <w:rFonts w:ascii="Calibri" w:hAnsi="Calibri"/>
          <w:sz w:val="24"/>
          <w:rPrChange w:id="498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VV SSTZ</w:t>
      </w:r>
      <w:r w:rsidR="003160DC" w:rsidRPr="00754C9C">
        <w:rPr>
          <w:rFonts w:ascii="Calibri" w:hAnsi="Calibri"/>
          <w:sz w:val="24"/>
          <w:rPrChange w:id="49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9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92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p)</w:t>
      </w:r>
      <w:del w:id="499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4995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49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príspevky od nadnárodných a medzinárodných športových organizácii alebo iných medzinárodných organizácií,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49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499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49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q)</w:t>
      </w:r>
      <w:del w:id="500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01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výnosy pokút za disciplinárne previnenia, za previnenia v rámci súťaží,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0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r)</w:t>
      </w:r>
      <w:del w:id="500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07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dotácie z rozpočtu verejnej správy a granty,</w:t>
      </w:r>
    </w:p>
    <w:p w:rsidR="003160DC" w:rsidRPr="00EE6AEA" w:rsidRDefault="003160DC" w:rsidP="00EE6AEA">
      <w:pPr>
        <w:shd w:val="clear" w:color="auto" w:fill="FFFFFF"/>
        <w:rPr>
          <w:del w:id="500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50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s)</w:t>
      </w:r>
      <w:del w:id="501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12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1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podiel na zisku obchodných spoločností po zdanení, v ktorých je S</w:t>
      </w:r>
      <w:r w:rsidR="00D565C6" w:rsidRPr="00754C9C">
        <w:rPr>
          <w:rFonts w:ascii="Calibri" w:hAnsi="Calibri"/>
          <w:sz w:val="24"/>
          <w:rPrChange w:id="50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062564">
        <w:rPr>
          <w:rFonts w:ascii="Calibri" w:hAnsi="Calibri"/>
          <w:sz w:val="24"/>
          <w:rPrChange w:id="50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zakladateľom,</w:t>
      </w:r>
    </w:p>
    <w:p w:rsidR="003160DC" w:rsidRPr="00754C9C" w:rsidRDefault="0006256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17" w:author="Juraj Michalik" w:date="2019-06-11T23:17:00Z">
          <w:pPr>
            <w:shd w:val="clear" w:color="auto" w:fill="FFFFFF"/>
          </w:pPr>
        </w:pPrChange>
      </w:pPr>
      <w:ins w:id="5018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50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spoločníkom alebo akcionárom,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2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2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t)</w:t>
      </w:r>
      <w:del w:id="502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24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príjmy z predaja vstupeniek,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2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2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u)</w:t>
      </w:r>
      <w:del w:id="502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30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príjmy zo stretnutí reprezentačných družstiev SR,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3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v)</w:t>
      </w:r>
      <w:del w:id="503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36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príjmy z vlastnej hospodárskej činnosti,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3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w)</w:t>
      </w:r>
      <w:del w:id="504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42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4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dary a príspevky,</w:t>
      </w:r>
    </w:p>
    <w:p w:rsidR="00BA1F44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4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4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x)</w:t>
      </w:r>
      <w:del w:id="504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48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="005216C3" w:rsidRPr="00754C9C">
        <w:rPr>
          <w:rFonts w:ascii="Calibri" w:hAnsi="Calibri"/>
          <w:sz w:val="24"/>
          <w:rPrChange w:id="504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odpredaj nadbytočného  materiálu na podporu činnosti klubom a oddielom, </w:t>
      </w:r>
    </w:p>
    <w:p w:rsidR="003160DC" w:rsidRPr="00754C9C" w:rsidRDefault="00BA1F4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5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5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y)</w:t>
      </w:r>
      <w:del w:id="5053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54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="003160DC" w:rsidRPr="00754C9C">
        <w:rPr>
          <w:rFonts w:ascii="Calibri" w:hAnsi="Calibri"/>
          <w:sz w:val="24"/>
          <w:rPrChange w:id="50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iné príjmy.</w:t>
      </w:r>
    </w:p>
    <w:p w:rsidR="00D565C6" w:rsidRPr="00EE6AEA" w:rsidRDefault="00D565C6" w:rsidP="00EE6AEA">
      <w:pPr>
        <w:shd w:val="clear" w:color="auto" w:fill="FFFFFF"/>
        <w:rPr>
          <w:del w:id="505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50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5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506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61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Príjem zo športovej reprezentácie možno použiť len na: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6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506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67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organizáciu celoštátnej súťaže dospelých a mládeže,</w:t>
      </w:r>
    </w:p>
    <w:p w:rsidR="003160DC" w:rsidRPr="00EE6AEA" w:rsidRDefault="003160DC" w:rsidP="00EE6AEA">
      <w:pPr>
        <w:shd w:val="clear" w:color="auto" w:fill="FFFFFF"/>
        <w:rPr>
          <w:del w:id="506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50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507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72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zabezpečenie výberu a prípravy športovcov do športov</w:t>
      </w:r>
      <w:r w:rsidR="00062564">
        <w:rPr>
          <w:rFonts w:ascii="Calibri" w:hAnsi="Calibri"/>
          <w:sz w:val="24"/>
          <w:rPrChange w:id="50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ej reprezentácie a ich účasť na</w:t>
      </w:r>
    </w:p>
    <w:p w:rsidR="003160DC" w:rsidRPr="00754C9C" w:rsidRDefault="0006256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76" w:author="Juraj Michalik" w:date="2019-06-11T23:17:00Z">
          <w:pPr>
            <w:shd w:val="clear" w:color="auto" w:fill="FFFFFF"/>
          </w:pPr>
        </w:pPrChange>
      </w:pPr>
      <w:ins w:id="5077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50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medzinárodných súťažiach,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7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8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c)</w:t>
      </w:r>
      <w:del w:id="508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83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zabezpečenie starostlivosti o talentovaných športovcov,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08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8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d)</w:t>
      </w:r>
      <w:del w:id="508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89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podporu výstavby športovej infraštruktúry.</w:t>
      </w:r>
    </w:p>
    <w:p w:rsidR="00D565C6" w:rsidRPr="00EE6AEA" w:rsidRDefault="00D565C6" w:rsidP="00EE6AEA">
      <w:pPr>
        <w:shd w:val="clear" w:color="auto" w:fill="FFFFFF"/>
        <w:rPr>
          <w:del w:id="509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509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09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0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3.</w:t>
      </w:r>
      <w:del w:id="509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096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09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 účely podnikania v súvislosti so športovou reprezentáciou môže sám S</w:t>
      </w:r>
      <w:r w:rsidR="00D565C6" w:rsidRPr="00754C9C">
        <w:rPr>
          <w:rFonts w:ascii="Calibri" w:hAnsi="Calibri"/>
          <w:sz w:val="24"/>
          <w:rPrChange w:id="509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50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spoločne</w:t>
      </w:r>
      <w:r w:rsidR="00D565C6" w:rsidRPr="00754C9C">
        <w:rPr>
          <w:rFonts w:ascii="Calibri" w:hAnsi="Calibri"/>
          <w:sz w:val="24"/>
          <w:rPrChange w:id="51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510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so štátom, vyšším územným celkom alebo obcou založiť obchodnú spoločnosť.</w:t>
      </w:r>
    </w:p>
    <w:p w:rsidR="00D565C6" w:rsidRPr="00EE6AEA" w:rsidRDefault="00D565C6" w:rsidP="00EE6AEA">
      <w:pPr>
        <w:shd w:val="clear" w:color="auto" w:fill="FFFFFF"/>
        <w:rPr>
          <w:del w:id="5102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510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10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1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4.</w:t>
      </w:r>
      <w:del w:id="510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107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10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</w:t>
      </w:r>
      <w:r w:rsidR="00D565C6" w:rsidRPr="00754C9C">
        <w:rPr>
          <w:rFonts w:ascii="Calibri" w:hAnsi="Calibri"/>
          <w:sz w:val="24"/>
          <w:rPrChange w:id="510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51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môže založiť obchodnú spoločnosť alebo nadobudnúť podiel v obchodnej spoločnosti aj</w:t>
      </w:r>
      <w:r w:rsidR="00D565C6" w:rsidRPr="00754C9C">
        <w:rPr>
          <w:rFonts w:ascii="Calibri" w:hAnsi="Calibri"/>
          <w:sz w:val="24"/>
          <w:rPrChange w:id="51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511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 účely výstavby a prevádzky športovej infraštruktúry.</w:t>
      </w:r>
    </w:p>
    <w:p w:rsidR="003160DC" w:rsidRPr="00EE6AEA" w:rsidRDefault="003160DC" w:rsidP="00EE6AEA">
      <w:pPr>
        <w:shd w:val="clear" w:color="auto" w:fill="FFFFFF"/>
        <w:rPr>
          <w:del w:id="511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51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5.</w:t>
      </w:r>
      <w:del w:id="511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116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1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Zisk alebo podiel na zisku obchodných spoločností uved</w:t>
      </w:r>
      <w:r w:rsidR="00062564">
        <w:rPr>
          <w:rFonts w:ascii="Calibri" w:hAnsi="Calibri"/>
          <w:sz w:val="24"/>
          <w:rPrChange w:id="511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ených v odseku 3 a 4 po zdanení</w:t>
      </w:r>
    </w:p>
    <w:p w:rsidR="003160DC" w:rsidRPr="00754C9C" w:rsidRDefault="00062564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51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120" w:author="Juraj Michalik" w:date="2019-06-11T23:17:00Z">
          <w:pPr>
            <w:shd w:val="clear" w:color="auto" w:fill="FFFFFF"/>
          </w:pPr>
        </w:pPrChange>
      </w:pPr>
      <w:ins w:id="5121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51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možno použiť len na účely uvedené v odseku 2.</w:t>
      </w: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51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12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1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6.</w:t>
      </w:r>
      <w:del w:id="512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127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12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Obchodný podiel alebo akcie v obchodných spoločnostiach založenej podľa odseku 3 a 4 je</w:t>
      </w:r>
      <w:r w:rsidR="00D565C6" w:rsidRPr="00754C9C">
        <w:rPr>
          <w:rFonts w:ascii="Calibri" w:hAnsi="Calibri"/>
          <w:sz w:val="24"/>
          <w:rPrChange w:id="512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51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zakázaný na iné osoby s výnimkou ich prevodu na štát</w:t>
      </w:r>
      <w:r w:rsidR="003378E2" w:rsidRPr="00754C9C">
        <w:rPr>
          <w:rFonts w:ascii="Calibri" w:hAnsi="Calibri"/>
          <w:sz w:val="24"/>
          <w:rPrChange w:id="51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alebo </w:t>
      </w:r>
      <w:r w:rsidRPr="00754C9C">
        <w:rPr>
          <w:rFonts w:ascii="Calibri" w:hAnsi="Calibri"/>
          <w:sz w:val="24"/>
          <w:rPrChange w:id="51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vyšší územný celok</w:t>
      </w:r>
      <w:del w:id="513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Pr="00754C9C">
        <w:rPr>
          <w:rFonts w:ascii="Calibri" w:hAnsi="Calibri"/>
          <w:sz w:val="24"/>
          <w:rPrChange w:id="513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.</w:t>
      </w:r>
    </w:p>
    <w:p w:rsidR="00D565C6" w:rsidRDefault="00D565C6" w:rsidP="00EE6AEA">
      <w:pPr>
        <w:shd w:val="clear" w:color="auto" w:fill="FFFFFF"/>
        <w:rPr>
          <w:rFonts w:ascii="Calibri" w:hAnsi="Calibri"/>
          <w:sz w:val="24"/>
          <w:rPrChange w:id="51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</w:p>
    <w:p w:rsidR="0031101B" w:rsidRDefault="0031101B" w:rsidP="00EE6AEA">
      <w:pPr>
        <w:shd w:val="clear" w:color="auto" w:fill="FFFFFF"/>
        <w:rPr>
          <w:ins w:id="5136" w:author="Juraj Michalik" w:date="2019-06-11T23:17:00Z"/>
          <w:rFonts w:ascii="Calibri" w:hAnsi="Calibri"/>
          <w:sz w:val="24"/>
          <w:szCs w:val="24"/>
          <w:lang w:eastAsia="sk-SK"/>
        </w:rPr>
      </w:pPr>
    </w:p>
    <w:p w:rsidR="0031101B" w:rsidRDefault="0031101B" w:rsidP="00EE6AEA">
      <w:pPr>
        <w:shd w:val="clear" w:color="auto" w:fill="FFFFFF"/>
        <w:rPr>
          <w:ins w:id="5137" w:author="Juraj Michalik" w:date="2019-06-11T23:17:00Z"/>
          <w:rFonts w:ascii="Calibri" w:hAnsi="Calibri"/>
          <w:sz w:val="24"/>
          <w:szCs w:val="24"/>
          <w:lang w:eastAsia="sk-SK"/>
        </w:rPr>
      </w:pPr>
    </w:p>
    <w:p w:rsidR="0031101B" w:rsidRPr="00754C9C" w:rsidRDefault="0031101B" w:rsidP="00EE6AEA">
      <w:pPr>
        <w:shd w:val="clear" w:color="auto" w:fill="FFFFFF"/>
        <w:rPr>
          <w:moveTo w:id="5138" w:author="Juraj Michalik" w:date="2019-06-11T23:17:00Z"/>
          <w:rFonts w:ascii="Calibri" w:hAnsi="Calibri"/>
          <w:sz w:val="24"/>
          <w:rPrChange w:id="5139" w:author="Juraj Michalik" w:date="2019-06-11T23:17:00Z">
            <w:rPr>
              <w:moveTo w:id="5140" w:author="Juraj Michalik" w:date="2019-06-11T23:17:00Z"/>
              <w:rFonts w:ascii="Calibri" w:hAnsi="Calibri"/>
              <w:color w:val="000000"/>
              <w:sz w:val="24"/>
            </w:rPr>
          </w:rPrChange>
        </w:rPr>
      </w:pPr>
      <w:moveToRangeStart w:id="5141" w:author="Juraj Michalik" w:date="2019-06-11T23:17:00Z" w:name="move11187495"/>
    </w:p>
    <w:p w:rsidR="003160DC" w:rsidRPr="00754C9C" w:rsidRDefault="003160DC" w:rsidP="00EE6AEA">
      <w:pPr>
        <w:shd w:val="clear" w:color="auto" w:fill="FFFFFF"/>
        <w:jc w:val="center"/>
        <w:rPr>
          <w:moveTo w:id="5142" w:author="Juraj Michalik" w:date="2019-06-11T23:17:00Z"/>
          <w:rFonts w:ascii="Calibri" w:hAnsi="Calibri"/>
          <w:b/>
          <w:sz w:val="24"/>
          <w:rPrChange w:id="5143" w:author="Juraj Michalik" w:date="2019-06-11T23:17:00Z">
            <w:rPr>
              <w:moveTo w:id="5144" w:author="Juraj Michalik" w:date="2019-06-11T23:17:00Z"/>
              <w:rFonts w:ascii="Calibri" w:hAnsi="Calibri"/>
              <w:b/>
              <w:color w:val="000000"/>
              <w:sz w:val="24"/>
            </w:rPr>
          </w:rPrChange>
        </w:rPr>
      </w:pPr>
      <w:moveTo w:id="5145" w:author="Juraj Michalik" w:date="2019-06-11T23:17:00Z">
        <w:r w:rsidRPr="00754C9C">
          <w:rPr>
            <w:rFonts w:ascii="Calibri" w:hAnsi="Calibri"/>
            <w:b/>
            <w:sz w:val="24"/>
            <w:rPrChange w:id="5146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 xml:space="preserve">Článok </w:t>
        </w:r>
        <w:r w:rsidR="00077C0F" w:rsidRPr="00754C9C">
          <w:rPr>
            <w:rFonts w:ascii="Calibri" w:hAnsi="Calibri"/>
            <w:b/>
            <w:sz w:val="24"/>
            <w:rPrChange w:id="5147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>5</w:t>
        </w:r>
        <w:r w:rsidR="002671F4" w:rsidRPr="00754C9C">
          <w:rPr>
            <w:rFonts w:ascii="Calibri" w:hAnsi="Calibri"/>
            <w:b/>
            <w:sz w:val="24"/>
            <w:rPrChange w:id="5148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>1</w:t>
        </w:r>
      </w:moveTo>
    </w:p>
    <w:moveToRangeEnd w:id="5141"/>
    <w:p w:rsidR="003160DC" w:rsidRPr="00EE6AEA" w:rsidRDefault="003160DC" w:rsidP="00EE6AEA">
      <w:pPr>
        <w:shd w:val="clear" w:color="auto" w:fill="FFFFFF"/>
        <w:jc w:val="center"/>
        <w:rPr>
          <w:del w:id="5149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  <w:del w:id="5150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delText xml:space="preserve">Článok </w:delText>
        </w:r>
        <w:r w:rsidR="00077C0F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delText>5</w:delText>
        </w:r>
        <w:r w:rsidR="00684C30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delText>0</w:delText>
        </w:r>
      </w:del>
    </w:p>
    <w:p w:rsidR="003160DC" w:rsidRPr="00754C9C" w:rsidRDefault="00D565C6" w:rsidP="00EE6AEA">
      <w:pPr>
        <w:shd w:val="clear" w:color="auto" w:fill="FFFFFF"/>
        <w:jc w:val="center"/>
        <w:rPr>
          <w:rFonts w:ascii="Calibri" w:hAnsi="Calibri"/>
          <w:b/>
          <w:sz w:val="24"/>
          <w:rPrChange w:id="5151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  <w:r w:rsidRPr="00754C9C">
        <w:rPr>
          <w:rFonts w:ascii="Calibri" w:hAnsi="Calibri"/>
          <w:b/>
          <w:sz w:val="24"/>
          <w:rPrChange w:id="5152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  <w:t>Výdavky SSTZ</w:t>
      </w:r>
    </w:p>
    <w:p w:rsidR="00D565C6" w:rsidRPr="00754C9C" w:rsidRDefault="00D565C6" w:rsidP="00EE6AEA">
      <w:pPr>
        <w:shd w:val="clear" w:color="auto" w:fill="FFFFFF"/>
        <w:jc w:val="center"/>
        <w:rPr>
          <w:rFonts w:ascii="Calibri" w:hAnsi="Calibri"/>
          <w:b/>
          <w:sz w:val="24"/>
          <w:rPrChange w:id="5153" w:author="Juraj Michalik" w:date="2019-06-11T23:17:00Z">
            <w:rPr>
              <w:rFonts w:ascii="Calibri" w:hAnsi="Calibri"/>
              <w:b/>
              <w:color w:val="000000"/>
              <w:sz w:val="24"/>
            </w:rPr>
          </w:rPrChange>
        </w:rPr>
      </w:pP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515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15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1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1.</w:t>
      </w:r>
      <w:del w:id="515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158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1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Výdavky S</w:t>
      </w:r>
      <w:r w:rsidR="00D565C6" w:rsidRPr="00754C9C">
        <w:rPr>
          <w:rFonts w:ascii="Calibri" w:hAnsi="Calibri"/>
          <w:sz w:val="24"/>
          <w:rPrChange w:id="516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51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predstavujú najmä výdavky stanovené v schválenom rozpočte S</w:t>
      </w:r>
      <w:r w:rsidR="00D565C6" w:rsidRPr="00754C9C">
        <w:rPr>
          <w:rFonts w:ascii="Calibri" w:hAnsi="Calibri"/>
          <w:sz w:val="24"/>
          <w:rPrChange w:id="516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516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v súlade s</w:t>
      </w:r>
      <w:r w:rsidR="00D565C6" w:rsidRPr="00754C9C">
        <w:rPr>
          <w:rFonts w:ascii="Calibri" w:hAnsi="Calibri"/>
          <w:sz w:val="24"/>
          <w:rPrChange w:id="51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516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potrebami plnenia úloh a cieľov S</w:t>
      </w:r>
      <w:r w:rsidR="00D565C6" w:rsidRPr="00754C9C">
        <w:rPr>
          <w:rFonts w:ascii="Calibri" w:hAnsi="Calibri"/>
          <w:sz w:val="24"/>
          <w:rPrChange w:id="51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516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na príslušné obdobie.</w:t>
      </w:r>
    </w:p>
    <w:p w:rsidR="003160DC" w:rsidRPr="00754C9C" w:rsidRDefault="003160DC">
      <w:pPr>
        <w:shd w:val="clear" w:color="auto" w:fill="FFFFFF"/>
        <w:ind w:left="284" w:hanging="284"/>
        <w:jc w:val="both"/>
        <w:rPr>
          <w:rFonts w:ascii="Calibri" w:hAnsi="Calibri"/>
          <w:sz w:val="24"/>
          <w:rPrChange w:id="51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16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17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2.</w:t>
      </w:r>
      <w:del w:id="517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172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17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Výdavky S</w:t>
      </w:r>
      <w:r w:rsidR="00D565C6" w:rsidRPr="00754C9C">
        <w:rPr>
          <w:rFonts w:ascii="Calibri" w:hAnsi="Calibri"/>
          <w:sz w:val="24"/>
          <w:rPrChange w:id="517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517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slúžia najmä na: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17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177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17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a)</w:t>
      </w:r>
      <w:del w:id="5179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180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18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zabezpečenie činnosti všetkých úrovní / družstiev športovej reprezentácie,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18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183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18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b)</w:t>
      </w:r>
      <w:del w:id="518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186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18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rozvoj mládežníckeho športu a športu detí,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18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18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19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c)</w:t>
      </w:r>
      <w:del w:id="519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192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19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starostlivosť o  talenty,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19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195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19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d)</w:t>
      </w:r>
      <w:del w:id="519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198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19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zabezpečenie športovania detí, žiakov a študentov,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20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20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20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e)</w:t>
      </w:r>
      <w:del w:id="520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04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20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zabezpečenie organizovania súťaží a iných športových podujatí,</w:t>
      </w:r>
    </w:p>
    <w:p w:rsidR="003160DC" w:rsidRPr="00EE6AEA" w:rsidRDefault="003160DC" w:rsidP="00EE6AEA">
      <w:pPr>
        <w:shd w:val="clear" w:color="auto" w:fill="FFFFFF"/>
        <w:rPr>
          <w:del w:id="520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520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lastRenderedPageBreak/>
        <w:t>f)</w:t>
      </w:r>
      <w:del w:id="520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09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21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rozdelenie najmenej Zákonom stanovenej časti prostriedkov z príspevku uznanému</w:t>
      </w:r>
    </w:p>
    <w:p w:rsidR="003160DC" w:rsidRPr="00754C9C" w:rsidRDefault="00062564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21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212" w:author="Juraj Michalik" w:date="2019-06-11T23:17:00Z">
          <w:pPr>
            <w:shd w:val="clear" w:color="auto" w:fill="FFFFFF"/>
          </w:pPr>
        </w:pPrChange>
      </w:pPr>
      <w:ins w:id="5213" w:author="Juraj Michalik" w:date="2019-06-11T23:17:00Z">
        <w:r>
          <w:rPr>
            <w:rFonts w:ascii="Calibri" w:hAnsi="Calibri"/>
            <w:sz w:val="24"/>
            <w:szCs w:val="24"/>
            <w:lang w:eastAsia="sk-SK"/>
          </w:rPr>
          <w:t xml:space="preserve"> </w:t>
        </w:r>
      </w:ins>
      <w:r w:rsidR="003160DC" w:rsidRPr="00754C9C">
        <w:rPr>
          <w:rFonts w:ascii="Calibri" w:hAnsi="Calibri"/>
          <w:sz w:val="24"/>
          <w:rPrChange w:id="521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športu medzi športové kluby s príslušnosťou k S</w:t>
      </w:r>
      <w:r w:rsidR="00D565C6" w:rsidRPr="00754C9C">
        <w:rPr>
          <w:rFonts w:ascii="Calibri" w:hAnsi="Calibri"/>
          <w:sz w:val="24"/>
          <w:rPrChange w:id="521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="003160DC" w:rsidRPr="00754C9C">
        <w:rPr>
          <w:rFonts w:ascii="Calibri" w:hAnsi="Calibri"/>
          <w:sz w:val="24"/>
          <w:rPrChange w:id="521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21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218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21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g)</w:t>
      </w:r>
      <w:del w:id="522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21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22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na podporu činnosti regionálnych a oblastných štruktúr S</w:t>
      </w:r>
      <w:r w:rsidR="00D565C6" w:rsidRPr="00754C9C">
        <w:rPr>
          <w:rFonts w:ascii="Calibri" w:hAnsi="Calibri"/>
          <w:sz w:val="24"/>
          <w:rPrChange w:id="522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522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22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226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22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h)</w:t>
      </w:r>
      <w:del w:id="522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29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23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podporu investičných projektov S</w:t>
      </w:r>
      <w:r w:rsidR="00D565C6" w:rsidRPr="00754C9C">
        <w:rPr>
          <w:rFonts w:ascii="Calibri" w:hAnsi="Calibri"/>
          <w:sz w:val="24"/>
          <w:rPrChange w:id="523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STZ</w:t>
      </w:r>
      <w:r w:rsidRPr="00754C9C">
        <w:rPr>
          <w:rFonts w:ascii="Calibri" w:hAnsi="Calibri"/>
          <w:sz w:val="24"/>
          <w:rPrChange w:id="523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23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234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23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i)</w:t>
      </w:r>
      <w:del w:id="5236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37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2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výstavbu, rekonštrukciu a modernizáciu infraštruktúry národného významu pre</w:t>
      </w:r>
      <w:r w:rsidR="00D565C6" w:rsidRPr="00754C9C">
        <w:rPr>
          <w:rFonts w:ascii="Calibri" w:hAnsi="Calibri"/>
          <w:sz w:val="24"/>
          <w:rPrChange w:id="52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stolný tenis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24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241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242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j)</w:t>
      </w:r>
      <w:del w:id="524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44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24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vzdelávanie v oblasti športu a osobitne </w:t>
      </w:r>
      <w:r w:rsidR="00D565C6" w:rsidRPr="00754C9C">
        <w:rPr>
          <w:rFonts w:ascii="Calibri" w:hAnsi="Calibri"/>
          <w:sz w:val="24"/>
          <w:rPrChange w:id="524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stolného tenisu</w:t>
      </w:r>
      <w:r w:rsidRPr="00754C9C">
        <w:rPr>
          <w:rFonts w:ascii="Calibri" w:hAnsi="Calibri"/>
          <w:sz w:val="24"/>
          <w:rPrChange w:id="524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24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249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250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k)</w:t>
      </w:r>
      <w:del w:id="525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52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253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prevenciu a kontrolu v boji proti dopingu v športe</w:t>
      </w:r>
      <w:del w:id="525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r w:rsidR="00300F79" w:rsidRPr="00754C9C">
        <w:rPr>
          <w:rFonts w:ascii="Calibri" w:hAnsi="Calibri"/>
          <w:sz w:val="24"/>
          <w:rPrChange w:id="5255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, </w:t>
      </w:r>
      <w:r w:rsidRPr="00754C9C">
        <w:rPr>
          <w:rFonts w:ascii="Calibri" w:hAnsi="Calibri"/>
          <w:sz w:val="24"/>
          <w:rPrChange w:id="525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proti</w:t>
      </w:r>
      <w:r w:rsidR="005B3DE1" w:rsidRPr="00754C9C">
        <w:rPr>
          <w:rFonts w:ascii="Calibri" w:hAnsi="Calibri"/>
          <w:sz w:val="24"/>
          <w:rPrChange w:id="525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 </w:t>
      </w:r>
      <w:r w:rsidRPr="00754C9C">
        <w:rPr>
          <w:rFonts w:ascii="Calibri" w:hAnsi="Calibri"/>
          <w:sz w:val="24"/>
          <w:rPrChange w:id="525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manipulácií priebehu a výsledkov súťaží,</w:t>
      </w:r>
    </w:p>
    <w:p w:rsidR="003160DC" w:rsidRPr="00754C9C" w:rsidRDefault="003160DC">
      <w:pPr>
        <w:shd w:val="clear" w:color="auto" w:fill="FFFFFF"/>
        <w:ind w:left="567" w:hanging="283"/>
        <w:jc w:val="both"/>
        <w:rPr>
          <w:rFonts w:ascii="Calibri" w:hAnsi="Calibri"/>
          <w:sz w:val="24"/>
          <w:rPrChange w:id="525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pPrChange w:id="5260" w:author="Juraj Michalik" w:date="2019-06-11T23:17:00Z">
          <w:pPr>
            <w:shd w:val="clear" w:color="auto" w:fill="FFFFFF"/>
          </w:pPr>
        </w:pPrChange>
      </w:pPr>
      <w:r w:rsidRPr="00754C9C">
        <w:rPr>
          <w:rFonts w:ascii="Calibri" w:hAnsi="Calibri"/>
          <w:sz w:val="24"/>
          <w:rPrChange w:id="5261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l)</w:t>
      </w:r>
      <w:del w:id="526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63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264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prevenciu proti násiliu a neviazanosti divákov,</w:t>
      </w:r>
    </w:p>
    <w:p w:rsidR="003160DC" w:rsidRPr="00EE6AEA" w:rsidRDefault="003160DC" w:rsidP="00EE6AEA">
      <w:pPr>
        <w:shd w:val="clear" w:color="auto" w:fill="FFFFFF"/>
        <w:rPr>
          <w:del w:id="526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754C9C">
        <w:rPr>
          <w:rFonts w:ascii="Calibri" w:hAnsi="Calibri"/>
          <w:sz w:val="24"/>
          <w:rPrChange w:id="526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m)</w:t>
      </w:r>
      <w:ins w:id="5267" w:author="Juraj Michalik" w:date="2019-06-11T23:17:00Z">
        <w:r w:rsidR="00062564">
          <w:rPr>
            <w:rFonts w:ascii="Calibri" w:hAnsi="Calibri"/>
            <w:sz w:val="24"/>
            <w:szCs w:val="24"/>
            <w:lang w:eastAsia="sk-SK"/>
          </w:rPr>
          <w:tab/>
        </w:r>
      </w:ins>
      <w:r w:rsidRPr="00754C9C">
        <w:rPr>
          <w:rFonts w:ascii="Calibri" w:hAnsi="Calibri"/>
          <w:sz w:val="24"/>
          <w:rPrChange w:id="526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 xml:space="preserve">odmeny športovcov, trénerov a ostatných členov realizačných </w:t>
      </w:r>
      <w:r w:rsidR="00062564">
        <w:rPr>
          <w:rFonts w:ascii="Calibri" w:hAnsi="Calibri"/>
          <w:color w:val="000000"/>
          <w:sz w:val="24"/>
          <w:szCs w:val="24"/>
          <w:lang w:eastAsia="sk-SK"/>
        </w:rPr>
        <w:t>tímov športovej</w:t>
      </w:r>
    </w:p>
    <w:p w:rsidR="003160DC" w:rsidRPr="00EE6AEA" w:rsidRDefault="00062564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269" w:author="Juraj Michalik" w:date="2019-06-11T23:17:00Z">
          <w:pPr>
            <w:shd w:val="clear" w:color="auto" w:fill="FFFFFF"/>
          </w:pPr>
        </w:pPrChange>
      </w:pPr>
      <w:ins w:id="5270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>reprezentácie,</w:t>
      </w:r>
      <w:r w:rsidR="00C8430D">
        <w:rPr>
          <w:rFonts w:ascii="Calibri" w:hAnsi="Calibri"/>
          <w:color w:val="000000"/>
          <w:sz w:val="24"/>
          <w:szCs w:val="24"/>
          <w:lang w:eastAsia="sk-SK"/>
        </w:rPr>
        <w:t xml:space="preserve"> mzdy sekretariátu a náhradu za stratu času dobrovoľníkov</w:t>
      </w:r>
    </w:p>
    <w:p w:rsidR="003160DC" w:rsidRPr="00EE6AEA" w:rsidRDefault="003160DC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271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n)</w:t>
      </w:r>
      <w:del w:id="5272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73" w:author="Juraj Michalik" w:date="2019-06-11T23:17:00Z">
        <w:r w:rsidR="00062564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činnosť Sekretariátu S</w:t>
      </w:r>
      <w:r w:rsidR="00D565C6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, </w:t>
      </w:r>
      <w:r w:rsidR="00C8430D">
        <w:rPr>
          <w:rFonts w:ascii="Calibri" w:hAnsi="Calibri"/>
          <w:color w:val="000000"/>
          <w:sz w:val="24"/>
          <w:szCs w:val="24"/>
          <w:lang w:eastAsia="sk-SK"/>
        </w:rPr>
        <w:t xml:space="preserve">športovú diplomaciu,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komisií a ďalších orgánov S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,</w:t>
      </w:r>
    </w:p>
    <w:p w:rsidR="003160DC" w:rsidRPr="00EE6AEA" w:rsidRDefault="003160DC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274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o)</w:t>
      </w:r>
      <w:del w:id="527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76" w:author="Juraj Michalik" w:date="2019-06-11T23:17:00Z">
        <w:r w:rsidR="00062564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podporu edičnej, muzeálnej a osvetovej činnosti v oblasti športu a volejbalu,</w:t>
      </w:r>
    </w:p>
    <w:p w:rsidR="003160DC" w:rsidRPr="00EE6AEA" w:rsidRDefault="003160DC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277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p)</w:t>
      </w:r>
      <w:del w:id="5278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79" w:author="Juraj Michalik" w:date="2019-06-11T23:17:00Z">
        <w:r w:rsidR="00062564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dary a iné príspevky,</w:t>
      </w:r>
    </w:p>
    <w:p w:rsidR="003160DC" w:rsidRPr="00EE6AEA" w:rsidRDefault="003160DC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280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q)</w:t>
      </w:r>
      <w:del w:id="5281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282" w:author="Juraj Michalik" w:date="2019-06-11T23:17:00Z">
        <w:r w:rsidR="00062564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všetky ostatné výdavky vynaložené pri plnení cieľov, stanovených stanovami S</w:t>
      </w:r>
      <w:r w:rsidR="00D565C6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:</w:t>
      </w:r>
    </w:p>
    <w:p w:rsidR="003160DC" w:rsidRPr="00EE6AEA" w:rsidRDefault="003160DC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283" w:author="Juraj Michalik" w:date="2019-06-11T23:17:00Z">
          <w:pPr>
            <w:shd w:val="clear" w:color="auto" w:fill="FFFFFF"/>
          </w:pPr>
        </w:pPrChange>
      </w:pPr>
      <w:del w:id="5284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a) </w:delText>
        </w:r>
      </w:del>
      <w:ins w:id="5285" w:author="Juraj Michalik" w:date="2019-06-11T23:17:00Z">
        <w:r w:rsidR="00062564">
          <w:rPr>
            <w:rFonts w:ascii="Calibri" w:hAnsi="Calibri"/>
            <w:color w:val="000000"/>
            <w:sz w:val="24"/>
            <w:szCs w:val="24"/>
            <w:lang w:eastAsia="sk-SK"/>
          </w:rPr>
          <w:t>r</w:t>
        </w:r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t>)</w:t>
        </w:r>
        <w:r w:rsidR="00062564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iné výdavky schválené Konferenciou S</w:t>
      </w:r>
      <w:r w:rsidR="00D565C6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a</w:t>
      </w:r>
    </w:p>
    <w:p w:rsidR="003160DC" w:rsidRPr="00EE6AEA" w:rsidRDefault="003160DC">
      <w:pPr>
        <w:shd w:val="clear" w:color="auto" w:fill="FFFFFF"/>
        <w:ind w:left="567" w:hanging="283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286" w:author="Juraj Michalik" w:date="2019-06-11T23:17:00Z">
          <w:pPr>
            <w:shd w:val="clear" w:color="auto" w:fill="FFFFFF"/>
          </w:pPr>
        </w:pPrChange>
      </w:pPr>
      <w:del w:id="528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b) </w:delText>
        </w:r>
      </w:del>
      <w:ins w:id="5288" w:author="Juraj Michalik" w:date="2019-06-11T23:17:00Z">
        <w:r w:rsidR="00062564">
          <w:rPr>
            <w:rFonts w:ascii="Calibri" w:hAnsi="Calibri"/>
            <w:color w:val="000000"/>
            <w:sz w:val="24"/>
            <w:szCs w:val="24"/>
            <w:lang w:eastAsia="sk-SK"/>
          </w:rPr>
          <w:t>s</w:t>
        </w:r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t>)</w:t>
        </w:r>
        <w:r w:rsidR="00062564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výdavky, ktoré je 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VV SSTZ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oprávnen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ý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vynaložiť v rámci svojej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právomoci.</w:t>
      </w:r>
    </w:p>
    <w:p w:rsidR="00C41E0A" w:rsidRPr="00EE6AEA" w:rsidRDefault="00C41E0A" w:rsidP="00EE6AEA">
      <w:pPr>
        <w:shd w:val="clear" w:color="auto" w:fill="FFFFFF"/>
        <w:rPr>
          <w:ins w:id="528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3160DC" w:rsidRPr="00EE6AEA" w:rsidRDefault="003160DC" w:rsidP="00EE6AEA">
      <w:pPr>
        <w:shd w:val="clear" w:color="auto" w:fill="FFFFFF"/>
        <w:jc w:val="center"/>
        <w:rPr>
          <w:moveTo w:id="5290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  <w:moveToRangeStart w:id="5291" w:author="Juraj Michalik" w:date="2019-06-11T23:17:00Z" w:name="move11187496"/>
      <w:moveTo w:id="5292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 xml:space="preserve">Článok </w:t>
        </w:r>
        <w:r w:rsidR="00077C0F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5</w:t>
        </w:r>
        <w:r w:rsidR="002671F4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2</w:t>
        </w:r>
      </w:moveTo>
    </w:p>
    <w:p w:rsidR="0031101B" w:rsidRPr="00754C9C" w:rsidRDefault="0031101B" w:rsidP="00EE6AEA">
      <w:pPr>
        <w:shd w:val="clear" w:color="auto" w:fill="FFFFFF"/>
        <w:rPr>
          <w:moveFrom w:id="5293" w:author="Juraj Michalik" w:date="2019-06-11T23:17:00Z"/>
          <w:rFonts w:ascii="Calibri" w:hAnsi="Calibri"/>
          <w:sz w:val="24"/>
          <w:rPrChange w:id="5294" w:author="Juraj Michalik" w:date="2019-06-11T23:17:00Z">
            <w:rPr>
              <w:moveFrom w:id="5295" w:author="Juraj Michalik" w:date="2019-06-11T23:17:00Z"/>
              <w:rFonts w:ascii="Calibri" w:hAnsi="Calibri"/>
              <w:color w:val="000000"/>
              <w:sz w:val="24"/>
            </w:rPr>
          </w:rPrChange>
        </w:rPr>
      </w:pPr>
      <w:moveFromRangeStart w:id="5296" w:author="Juraj Michalik" w:date="2019-06-11T23:17:00Z" w:name="move11187495"/>
      <w:moveToRangeEnd w:id="5291"/>
    </w:p>
    <w:p w:rsidR="003160DC" w:rsidRPr="00754C9C" w:rsidRDefault="003160DC" w:rsidP="00EE6AEA">
      <w:pPr>
        <w:shd w:val="clear" w:color="auto" w:fill="FFFFFF"/>
        <w:jc w:val="center"/>
        <w:rPr>
          <w:moveFrom w:id="5297" w:author="Juraj Michalik" w:date="2019-06-11T23:17:00Z"/>
          <w:rFonts w:ascii="Calibri" w:hAnsi="Calibri"/>
          <w:b/>
          <w:sz w:val="24"/>
          <w:rPrChange w:id="5298" w:author="Juraj Michalik" w:date="2019-06-11T23:17:00Z">
            <w:rPr>
              <w:moveFrom w:id="5299" w:author="Juraj Michalik" w:date="2019-06-11T23:17:00Z"/>
              <w:rFonts w:ascii="Calibri" w:hAnsi="Calibri"/>
              <w:b/>
              <w:color w:val="000000"/>
              <w:sz w:val="24"/>
            </w:rPr>
          </w:rPrChange>
        </w:rPr>
      </w:pPr>
      <w:moveFrom w:id="5300" w:author="Juraj Michalik" w:date="2019-06-11T23:17:00Z">
        <w:r w:rsidRPr="00754C9C">
          <w:rPr>
            <w:rFonts w:ascii="Calibri" w:hAnsi="Calibri"/>
            <w:b/>
            <w:sz w:val="24"/>
            <w:rPrChange w:id="5301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 xml:space="preserve">Článok </w:t>
        </w:r>
        <w:r w:rsidR="00077C0F" w:rsidRPr="00754C9C">
          <w:rPr>
            <w:rFonts w:ascii="Calibri" w:hAnsi="Calibri"/>
            <w:b/>
            <w:sz w:val="24"/>
            <w:rPrChange w:id="5302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>5</w:t>
        </w:r>
        <w:r w:rsidR="002671F4" w:rsidRPr="00754C9C">
          <w:rPr>
            <w:rFonts w:ascii="Calibri" w:hAnsi="Calibri"/>
            <w:b/>
            <w:sz w:val="24"/>
            <w:rPrChange w:id="5303" w:author="Juraj Michalik" w:date="2019-06-11T23:17:00Z">
              <w:rPr>
                <w:rFonts w:ascii="Calibri" w:hAnsi="Calibri"/>
                <w:b/>
                <w:color w:val="000000"/>
                <w:sz w:val="24"/>
              </w:rPr>
            </w:rPrChange>
          </w:rPr>
          <w:t>1</w:t>
        </w:r>
      </w:moveFrom>
    </w:p>
    <w:moveFromRangeEnd w:id="5296"/>
    <w:p w:rsidR="003160DC" w:rsidRPr="00EE6AEA" w:rsidRDefault="003160DC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Marketingové práva S</w:t>
      </w:r>
      <w:r w:rsidR="00C41E0A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STZ</w:t>
      </w:r>
    </w:p>
    <w:p w:rsidR="00C41E0A" w:rsidRPr="00EE6AEA" w:rsidRDefault="00C41E0A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3160DC" w:rsidRPr="00EE6AEA" w:rsidRDefault="003160DC" w:rsidP="00EE6AEA">
      <w:pPr>
        <w:shd w:val="clear" w:color="auto" w:fill="FFFFFF"/>
        <w:rPr>
          <w:del w:id="530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1.</w:t>
      </w:r>
      <w:del w:id="530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306" w:author="Juraj Michalik" w:date="2019-06-11T23:17:00Z">
        <w:r w:rsidR="00107C27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je pôvodným a výlučným vlastníkom všetkých práv, vyplývajúcich zo súťaží a</w:t>
      </w:r>
      <w:del w:id="5307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308" w:author="Juraj Michalik" w:date="2019-06-11T23:17:00Z">
        <w:r w:rsidR="00107C27">
          <w:rPr>
            <w:rFonts w:ascii="Calibri" w:hAnsi="Calibri"/>
            <w:color w:val="000000"/>
            <w:sz w:val="24"/>
            <w:szCs w:val="24"/>
            <w:lang w:eastAsia="sk-SK"/>
          </w:rPr>
          <w:t> </w:t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iných</w:t>
      </w:r>
    </w:p>
    <w:p w:rsidR="003160DC" w:rsidRPr="00EE6AEA" w:rsidRDefault="00107C27" w:rsidP="00EE6AEA">
      <w:pPr>
        <w:shd w:val="clear" w:color="auto" w:fill="FFFFFF"/>
        <w:rPr>
          <w:del w:id="530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5310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>akcií, ktoré spadajú do jeho kompetencie a to bez akýchko</w:t>
      </w:r>
      <w:r>
        <w:rPr>
          <w:rFonts w:ascii="Calibri" w:hAnsi="Calibri"/>
          <w:color w:val="000000"/>
          <w:sz w:val="24"/>
          <w:szCs w:val="24"/>
          <w:lang w:eastAsia="sk-SK"/>
        </w:rPr>
        <w:t>ľvek obmedzení v zmysle obsahu,</w:t>
      </w:r>
    </w:p>
    <w:p w:rsidR="003160DC" w:rsidRPr="00EE6AEA" w:rsidRDefault="00107C27" w:rsidP="00EE6AEA">
      <w:pPr>
        <w:shd w:val="clear" w:color="auto" w:fill="FFFFFF"/>
        <w:rPr>
          <w:del w:id="531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5312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>času a miesta. Tieto práva zahŕňajú najmä všetky d</w:t>
      </w:r>
      <w:r>
        <w:rPr>
          <w:rFonts w:ascii="Calibri" w:hAnsi="Calibri"/>
          <w:color w:val="000000"/>
          <w:sz w:val="24"/>
          <w:szCs w:val="24"/>
          <w:lang w:eastAsia="sk-SK"/>
        </w:rPr>
        <w:t>ruhy práv k predmetom duševného</w:t>
      </w:r>
    </w:p>
    <w:p w:rsidR="003160DC" w:rsidRPr="00EE6AEA" w:rsidRDefault="00107C27" w:rsidP="00EE6AEA">
      <w:pPr>
        <w:shd w:val="clear" w:color="auto" w:fill="FFFFFF"/>
        <w:rPr>
          <w:del w:id="5313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5314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>vlastníctva, majetkových práv, práv na vyhotovenie zvukových, obrazových, zvukovo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o</w:t>
      </w:r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>brazových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 </w:t>
      </w:r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>záznamov, práv na reprodukciu a vy</w:t>
      </w:r>
      <w:r>
        <w:rPr>
          <w:rFonts w:ascii="Calibri" w:hAnsi="Calibri"/>
          <w:color w:val="000000"/>
          <w:sz w:val="24"/>
          <w:szCs w:val="24"/>
          <w:lang w:eastAsia="sk-SK"/>
        </w:rPr>
        <w:t>sielanie, retransmisiu, šírenie</w:t>
      </w:r>
    </w:p>
    <w:p w:rsidR="003160DC" w:rsidRPr="00EE6AEA" w:rsidRDefault="00107C27" w:rsidP="00EE6AEA">
      <w:pPr>
        <w:shd w:val="clear" w:color="auto" w:fill="FFFFFF"/>
        <w:rPr>
          <w:del w:id="531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5316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>prostredníctvom internetu a iných elektronických sietí, ale</w:t>
      </w:r>
      <w:r>
        <w:rPr>
          <w:rFonts w:ascii="Calibri" w:hAnsi="Calibri"/>
          <w:color w:val="000000"/>
          <w:sz w:val="24"/>
          <w:szCs w:val="24"/>
          <w:lang w:eastAsia="sk-SK"/>
        </w:rPr>
        <w:t>bo prostredníctvom nosičov dát,</w:t>
      </w:r>
    </w:p>
    <w:p w:rsidR="003160DC" w:rsidRPr="00EE6AEA" w:rsidRDefault="00107C27" w:rsidP="00EE6AEA">
      <w:pPr>
        <w:shd w:val="clear" w:color="auto" w:fill="FFFFFF"/>
        <w:rPr>
          <w:del w:id="531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5318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>využívanie v rámci databáz, šírenie na nosičoch dát, multim</w:t>
      </w:r>
      <w:r>
        <w:rPr>
          <w:rFonts w:ascii="Calibri" w:hAnsi="Calibri"/>
          <w:color w:val="000000"/>
          <w:sz w:val="24"/>
          <w:szCs w:val="24"/>
          <w:lang w:eastAsia="sk-SK"/>
        </w:rPr>
        <w:t>ediálne, marketingové a</w:t>
      </w:r>
    </w:p>
    <w:p w:rsidR="003160DC" w:rsidRPr="00EE6AEA" w:rsidRDefault="00107C27" w:rsidP="00EE6AEA">
      <w:pPr>
        <w:shd w:val="clear" w:color="auto" w:fill="FFFFFF"/>
        <w:rPr>
          <w:del w:id="531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ins w:id="5320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promočné práva, </w:t>
      </w:r>
      <w:proofErr w:type="spellStart"/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>merchandising</w:t>
      </w:r>
      <w:proofErr w:type="spellEnd"/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, nehmotné práva </w:t>
      </w:r>
      <w:r>
        <w:rPr>
          <w:rFonts w:ascii="Calibri" w:hAnsi="Calibri"/>
          <w:color w:val="000000"/>
          <w:sz w:val="24"/>
          <w:szCs w:val="24"/>
          <w:lang w:eastAsia="sk-SK"/>
        </w:rPr>
        <w:t>a práva vyplývajúce zo zákona o</w:t>
      </w:r>
    </w:p>
    <w:p w:rsidR="003160DC" w:rsidRPr="00EE6AEA" w:rsidRDefault="00107C2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321" w:author="Juraj Michalik" w:date="2019-06-11T23:17:00Z">
          <w:pPr>
            <w:shd w:val="clear" w:color="auto" w:fill="FFFFFF"/>
          </w:pPr>
        </w:pPrChange>
      </w:pPr>
      <w:ins w:id="5322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>autorskom práve a súvisiacich právach (autorský zákon).</w:t>
      </w: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323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2. S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má výlučné právo na udeľovanie povolenia na vere</w:t>
      </w:r>
      <w:r w:rsidR="00107C27">
        <w:rPr>
          <w:rFonts w:ascii="Calibri" w:hAnsi="Calibri"/>
          <w:color w:val="000000"/>
          <w:sz w:val="24"/>
          <w:szCs w:val="24"/>
          <w:lang w:eastAsia="sk-SK"/>
        </w:rPr>
        <w:t xml:space="preserve">jný prenos, šírenie obrazových,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zvukových a zvukovo-obrazových záznamov, káblovú retr</w:t>
      </w:r>
      <w:r w:rsidR="00107C27">
        <w:rPr>
          <w:rFonts w:ascii="Calibri" w:hAnsi="Calibri"/>
          <w:color w:val="000000"/>
          <w:sz w:val="24"/>
          <w:szCs w:val="24"/>
          <w:lang w:eastAsia="sk-SK"/>
        </w:rPr>
        <w:t xml:space="preserve">ansmisiu, vyhotovenie originálu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záznamu vysielania, vyhotovenie rozmnoženiny záznamu v</w:t>
      </w:r>
      <w:r w:rsidR="00107C27">
        <w:rPr>
          <w:rFonts w:ascii="Calibri" w:hAnsi="Calibri"/>
          <w:color w:val="000000"/>
          <w:sz w:val="24"/>
          <w:szCs w:val="24"/>
          <w:lang w:eastAsia="sk-SK"/>
        </w:rPr>
        <w:t xml:space="preserve">ysielania, verejné rozširovanie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originálu záznamu vysielania alebo jeho rozmnože</w:t>
      </w:r>
      <w:r w:rsidR="00107C27">
        <w:rPr>
          <w:rFonts w:ascii="Calibri" w:hAnsi="Calibri"/>
          <w:color w:val="000000"/>
          <w:sz w:val="24"/>
          <w:szCs w:val="24"/>
          <w:lang w:eastAsia="sk-SK"/>
        </w:rPr>
        <w:t xml:space="preserve">niny prostredníctvom internetu,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masovokomunikačných médií alebo nosičov dát zo športových podujatí S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="00107C27">
        <w:rPr>
          <w:rFonts w:ascii="Calibri" w:hAnsi="Calibri"/>
          <w:color w:val="000000"/>
          <w:sz w:val="24"/>
          <w:szCs w:val="24"/>
          <w:lang w:eastAsia="sk-SK"/>
        </w:rPr>
        <w:t xml:space="preserve"> a aktivít a akcií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organizovaných alebo zastrešovaných S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3160DC" w:rsidRPr="00EE6AEA" w:rsidRDefault="003160DC" w:rsidP="00EE6AEA">
      <w:pPr>
        <w:shd w:val="clear" w:color="auto" w:fill="FFFFFF"/>
        <w:rPr>
          <w:del w:id="5324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3.</w:t>
      </w:r>
      <w:del w:id="5325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326" w:author="Juraj Michalik" w:date="2019-06-11T23:17:00Z">
        <w:r w:rsidR="00107C27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VV SS</w:t>
      </w:r>
      <w:r w:rsidR="003378E2">
        <w:rPr>
          <w:rFonts w:ascii="Calibri" w:hAnsi="Calibri"/>
          <w:color w:val="000000"/>
          <w:sz w:val="24"/>
          <w:szCs w:val="24"/>
          <w:lang w:eastAsia="sk-SK"/>
        </w:rPr>
        <w:t>T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Z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rozhoduje o poskytnutí výlučnej licencie</w:t>
      </w:r>
      <w:r w:rsidR="00107C27">
        <w:rPr>
          <w:rFonts w:ascii="Calibri" w:hAnsi="Calibri"/>
          <w:color w:val="000000"/>
          <w:sz w:val="24"/>
          <w:szCs w:val="24"/>
          <w:lang w:eastAsia="sk-SK"/>
        </w:rPr>
        <w:t xml:space="preserve"> na využívanie práv uvedených v</w:t>
      </w:r>
    </w:p>
    <w:p w:rsidR="003160DC" w:rsidRPr="00EE6AEA" w:rsidRDefault="00107C27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327" w:author="Juraj Michalik" w:date="2019-06-11T23:17:00Z">
          <w:pPr>
            <w:shd w:val="clear" w:color="auto" w:fill="FFFFFF"/>
          </w:pPr>
        </w:pPrChange>
      </w:pPr>
      <w:ins w:id="5328" w:author="Juraj Michalik" w:date="2019-06-11T23:17:00Z">
        <w:r>
          <w:rPr>
            <w:rFonts w:ascii="Calibri" w:hAnsi="Calibri"/>
            <w:color w:val="000000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000000"/>
          <w:sz w:val="24"/>
          <w:szCs w:val="24"/>
          <w:lang w:eastAsia="sk-SK"/>
        </w:rPr>
        <w:t>odseku 1 a 2 alebo ich časti po časovo obmedzenú dobu niektorému zo svojich členov.</w:t>
      </w: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329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4.</w:t>
      </w:r>
      <w:del w:id="5330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331" w:author="Juraj Michalik" w:date="2019-06-11T23:17:00Z">
        <w:r w:rsidR="00107C27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Rozhodovanie vo veciach podľa odseku 1 a 2 patrí do výlučnej kompetencie 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VV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, ktorý môže rozhodnúť o tom, či týmito právami bude disponovať výhradne S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, alebo či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za účelom využívania týchto práv S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založí obchodnú sp</w:t>
      </w:r>
      <w:r w:rsidR="00107C27">
        <w:rPr>
          <w:rFonts w:ascii="Calibri" w:hAnsi="Calibri"/>
          <w:color w:val="000000"/>
          <w:sz w:val="24"/>
          <w:szCs w:val="24"/>
          <w:lang w:eastAsia="sk-SK"/>
        </w:rPr>
        <w:t xml:space="preserve">oločnosť, v ktorej bude jediným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spoločníkom alebo akcionárom, a podiel na zisku obchod</w:t>
      </w:r>
      <w:r w:rsidR="00107C27">
        <w:rPr>
          <w:rFonts w:ascii="Calibri" w:hAnsi="Calibri"/>
          <w:color w:val="000000"/>
          <w:sz w:val="24"/>
          <w:szCs w:val="24"/>
          <w:lang w:eastAsia="sk-SK"/>
        </w:rPr>
        <w:t xml:space="preserve">nej spoločnosti po zdanení bude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použitý výlučne na plnenie úloh súvisiacich so zabe</w:t>
      </w:r>
      <w:r w:rsidR="00107C27">
        <w:rPr>
          <w:rFonts w:ascii="Calibri" w:hAnsi="Calibri"/>
          <w:color w:val="000000"/>
          <w:sz w:val="24"/>
          <w:szCs w:val="24"/>
          <w:lang w:eastAsia="sk-SK"/>
        </w:rPr>
        <w:t xml:space="preserve">zpečením štátnej reprezentácie,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rozvojom mládežníckeho športu a športu detí a starostlivosti o talentovanú mládež.</w:t>
      </w: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33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5.</w:t>
      </w:r>
      <w:del w:id="5333" w:author="Juraj Michalik" w:date="2019-06-11T23:17:00Z">
        <w:r w:rsidRPr="00EE6AEA">
          <w:rPr>
            <w:rFonts w:ascii="Calibri" w:hAnsi="Calibri"/>
            <w:color w:val="000000"/>
            <w:sz w:val="24"/>
            <w:szCs w:val="24"/>
            <w:lang w:eastAsia="sk-SK"/>
          </w:rPr>
          <w:delText xml:space="preserve"> </w:delText>
        </w:r>
      </w:del>
      <w:ins w:id="5334" w:author="Juraj Michalik" w:date="2019-06-11T23:17:00Z">
        <w:r w:rsidR="00107C27">
          <w:rPr>
            <w:rFonts w:ascii="Calibri" w:hAnsi="Calibri"/>
            <w:color w:val="000000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000000"/>
          <w:sz w:val="24"/>
          <w:szCs w:val="24"/>
          <w:lang w:eastAsia="sk-SK"/>
        </w:rPr>
        <w:t>Obchodný podiel v obchodnej spoločnosti založenej podľa odseku 4 nemôže byť prevedený</w:t>
      </w:r>
      <w:r w:rsidR="00C41E0A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na iný subjekt, ak konferencia kvalifikovanou väčšinou nerozhodne inak.</w:t>
      </w:r>
    </w:p>
    <w:p w:rsidR="003E54AF" w:rsidRDefault="003E54AF" w:rsidP="00EE6AEA">
      <w:pPr>
        <w:shd w:val="clear" w:color="auto" w:fill="FFFFFF"/>
        <w:rPr>
          <w:ins w:id="5335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31101B" w:rsidRPr="00EE6AEA" w:rsidRDefault="0031101B" w:rsidP="00EE6AEA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</w:p>
    <w:p w:rsidR="003160DC" w:rsidRPr="003E54AF" w:rsidRDefault="003160DC" w:rsidP="00EE6AEA">
      <w:pPr>
        <w:shd w:val="clear" w:color="auto" w:fill="FFFFFF"/>
        <w:jc w:val="center"/>
        <w:rPr>
          <w:rFonts w:ascii="Calibri" w:hAnsi="Calibri"/>
          <w:b/>
          <w:caps/>
          <w:color w:val="000000"/>
          <w:sz w:val="24"/>
          <w:rPrChange w:id="5336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3E54AF">
        <w:rPr>
          <w:rFonts w:ascii="Calibri" w:hAnsi="Calibri"/>
          <w:b/>
          <w:caps/>
          <w:color w:val="000000"/>
          <w:sz w:val="24"/>
          <w:rPrChange w:id="5337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Siedma časť</w:t>
      </w:r>
    </w:p>
    <w:p w:rsidR="003160DC" w:rsidRPr="003E54AF" w:rsidRDefault="003160DC" w:rsidP="00EE6AEA">
      <w:pPr>
        <w:shd w:val="clear" w:color="auto" w:fill="FFFFFF"/>
        <w:jc w:val="center"/>
        <w:rPr>
          <w:rFonts w:ascii="Calibri" w:hAnsi="Calibri"/>
          <w:b/>
          <w:caps/>
          <w:color w:val="000000"/>
          <w:sz w:val="24"/>
          <w:rPrChange w:id="5338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</w:pPr>
      <w:r w:rsidRPr="003E54AF">
        <w:rPr>
          <w:rFonts w:ascii="Calibri" w:hAnsi="Calibri"/>
          <w:b/>
          <w:caps/>
          <w:color w:val="000000"/>
          <w:sz w:val="24"/>
          <w:rPrChange w:id="5339" w:author="Juraj Michalik" w:date="2019-06-11T23:17:00Z">
            <w:rPr>
              <w:rFonts w:ascii="Calibri" w:hAnsi="Calibri"/>
              <w:color w:val="000000"/>
              <w:sz w:val="24"/>
            </w:rPr>
          </w:rPrChange>
        </w:rPr>
        <w:t>Spoločné, prechodné a záverečné ustanovenia</w:t>
      </w:r>
    </w:p>
    <w:p w:rsidR="00C41E0A" w:rsidRPr="00EE6AEA" w:rsidRDefault="00C41E0A" w:rsidP="00EE6AEA">
      <w:pPr>
        <w:shd w:val="clear" w:color="auto" w:fill="FFFFFF"/>
        <w:jc w:val="center"/>
        <w:rPr>
          <w:rFonts w:ascii="Calibri" w:hAnsi="Calibri"/>
          <w:color w:val="000000"/>
          <w:sz w:val="24"/>
          <w:szCs w:val="24"/>
          <w:lang w:eastAsia="sk-SK"/>
        </w:rPr>
      </w:pPr>
    </w:p>
    <w:p w:rsidR="003160DC" w:rsidRPr="00EE6AEA" w:rsidRDefault="003160DC" w:rsidP="00EE6AEA">
      <w:pPr>
        <w:shd w:val="clear" w:color="auto" w:fill="FFFFFF"/>
        <w:jc w:val="center"/>
        <w:rPr>
          <w:moveTo w:id="5340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  <w:moveToRangeStart w:id="5341" w:author="Juraj Michalik" w:date="2019-06-11T23:17:00Z" w:name="move11187497"/>
      <w:moveTo w:id="5342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 xml:space="preserve">Článok </w:t>
        </w:r>
        <w:r w:rsidR="00684C30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5</w:t>
        </w:r>
        <w:r w:rsidR="002671F4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3</w:t>
        </w:r>
      </w:moveTo>
    </w:p>
    <w:p w:rsidR="003160DC" w:rsidRPr="00EE6AEA" w:rsidRDefault="003160DC" w:rsidP="00EE6AEA">
      <w:pPr>
        <w:shd w:val="clear" w:color="auto" w:fill="FFFFFF"/>
        <w:jc w:val="center"/>
        <w:rPr>
          <w:moveFrom w:id="5343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  <w:moveFromRangeStart w:id="5344" w:author="Juraj Michalik" w:date="2019-06-11T23:17:00Z" w:name="move11187496"/>
      <w:moveToRangeEnd w:id="5341"/>
      <w:moveFrom w:id="5345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 xml:space="preserve">Článok </w:t>
        </w:r>
        <w:r w:rsidR="00077C0F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5</w:t>
        </w:r>
        <w:r w:rsidR="002671F4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2</w:t>
        </w:r>
      </w:moveFrom>
    </w:p>
    <w:moveFromRangeEnd w:id="5344"/>
    <w:p w:rsidR="003160DC" w:rsidRPr="00EE6AEA" w:rsidRDefault="003160DC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Zánik S</w:t>
      </w:r>
      <w:r w:rsidR="00C41E0A"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STZ</w:t>
      </w:r>
    </w:p>
    <w:p w:rsidR="00C41E0A" w:rsidRPr="00EE6AEA" w:rsidRDefault="00C41E0A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4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1.</w:t>
      </w:r>
      <w:del w:id="5347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48" w:author="Juraj Michalik" w:date="2019-06-11T23:17:00Z">
        <w:r w:rsidR="00A10E49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O zrušení S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rozhoduje konferencia a rozhodnutie musí byť prijaté kvalifikovanou väčšinou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delegátov Konferencie S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.</w:t>
      </w: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49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2.</w:t>
      </w:r>
      <w:del w:id="5350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51" w:author="Juraj Michalik" w:date="2019-06-11T23:17:00Z">
        <w:r w:rsidR="00107C27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S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môže zaniknúť:</w:t>
      </w:r>
    </w:p>
    <w:p w:rsidR="003160DC" w:rsidRPr="00EE6AEA" w:rsidRDefault="003160DC">
      <w:pPr>
        <w:shd w:val="clear" w:color="auto" w:fill="FFFFFF"/>
        <w:ind w:left="426" w:hanging="142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5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a) dobrovoľným rozpustením alebo zlúčením s iným združením,</w:t>
      </w:r>
    </w:p>
    <w:p w:rsidR="003160DC" w:rsidRPr="00EE6AEA" w:rsidRDefault="003160DC">
      <w:pPr>
        <w:shd w:val="clear" w:color="auto" w:fill="FFFFFF"/>
        <w:ind w:left="426" w:hanging="142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53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b) právoplatným rozhodnutím ministerstva vnútra alebo súdu o jeho rozpustení.</w:t>
      </w: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54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3.</w:t>
      </w:r>
      <w:del w:id="5355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56" w:author="Juraj Michalik" w:date="2019-06-11T23:17:00Z">
        <w:r w:rsidR="00107C27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Pri zániku združenia sa vykoná majetkové vysporiadanie.</w:t>
      </w: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57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4.</w:t>
      </w:r>
      <w:del w:id="5358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59" w:author="Juraj Michalik" w:date="2019-06-11T23:17:00Z">
        <w:r w:rsidR="00107C27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V prípade zániku S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bez právneho nástupcu vykoná Konferenciou S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="003378E2">
        <w:rPr>
          <w:rFonts w:ascii="Calibri" w:hAnsi="Calibri"/>
          <w:color w:val="363636"/>
          <w:sz w:val="24"/>
          <w:szCs w:val="24"/>
          <w:lang w:eastAsia="sk-SK"/>
        </w:rPr>
        <w:t xml:space="preserve"> u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rčený likvidátor likvidáciu majetku S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v zmysle ustanovení § 70 a </w:t>
      </w:r>
      <w:proofErr w:type="spellStart"/>
      <w:r w:rsidRPr="00EE6AEA">
        <w:rPr>
          <w:rFonts w:ascii="Calibri" w:hAnsi="Calibri"/>
          <w:color w:val="363636"/>
          <w:sz w:val="24"/>
          <w:szCs w:val="24"/>
          <w:lang w:eastAsia="sk-SK"/>
        </w:rPr>
        <w:t>nasl</w:t>
      </w:r>
      <w:proofErr w:type="spellEnd"/>
      <w:r w:rsidRPr="00EE6AEA">
        <w:rPr>
          <w:rFonts w:ascii="Calibri" w:hAnsi="Calibri"/>
          <w:color w:val="363636"/>
          <w:sz w:val="24"/>
          <w:szCs w:val="24"/>
          <w:lang w:eastAsia="sk-SK"/>
        </w:rPr>
        <w:t>. Obchodného</w:t>
      </w:r>
      <w:r w:rsidR="003378E2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zákonníka s použitím § 13 zákona č. 83/1990 Zb. o združovaní občanov v znení neskorších</w:t>
      </w:r>
      <w:r w:rsidR="003378E2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predpisov.</w:t>
      </w:r>
    </w:p>
    <w:p w:rsidR="003160DC" w:rsidRPr="00EE6AEA" w:rsidRDefault="003160DC" w:rsidP="00EE6AEA">
      <w:pPr>
        <w:shd w:val="clear" w:color="auto" w:fill="FFFFFF"/>
        <w:rPr>
          <w:del w:id="5360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5. V prípade zrušenia S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STZ 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s ustanovením právneho nás</w:t>
      </w:r>
      <w:r w:rsidR="00107C27">
        <w:rPr>
          <w:rFonts w:ascii="Calibri" w:hAnsi="Calibri"/>
          <w:color w:val="363636"/>
          <w:sz w:val="24"/>
          <w:szCs w:val="24"/>
          <w:lang w:eastAsia="sk-SK"/>
        </w:rPr>
        <w:t>tupcu prechádza všetok majetok,</w:t>
      </w:r>
    </w:p>
    <w:p w:rsidR="003160DC" w:rsidRPr="00EE6AEA" w:rsidRDefault="00107C27" w:rsidP="00EE6AEA">
      <w:pPr>
        <w:shd w:val="clear" w:color="auto" w:fill="FFFFFF"/>
        <w:rPr>
          <w:del w:id="5361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ins w:id="5362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363636"/>
          <w:sz w:val="24"/>
          <w:szCs w:val="24"/>
          <w:lang w:eastAsia="sk-SK"/>
        </w:rPr>
        <w:t>aktíva, pasíva, záväzky a pohľadávky z právnych vzťahov, na právneho nástupcu S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>
        <w:rPr>
          <w:rFonts w:ascii="Calibri" w:hAnsi="Calibri"/>
          <w:color w:val="363636"/>
          <w:sz w:val="24"/>
          <w:szCs w:val="24"/>
          <w:lang w:eastAsia="sk-SK"/>
        </w:rPr>
        <w:t>, ak</w:t>
      </w:r>
    </w:p>
    <w:p w:rsidR="003160DC" w:rsidRPr="00EE6AEA" w:rsidRDefault="00107C27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63" w:author="Juraj Michalik" w:date="2019-06-11T23:17:00Z">
          <w:pPr>
            <w:shd w:val="clear" w:color="auto" w:fill="FFFFFF"/>
          </w:pPr>
        </w:pPrChange>
      </w:pPr>
      <w:ins w:id="5364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363636"/>
          <w:sz w:val="24"/>
          <w:szCs w:val="24"/>
          <w:lang w:eastAsia="sk-SK"/>
        </w:rPr>
        <w:t>konferencia nerozhodne inak.</w:t>
      </w: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65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6. Pri zániku S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podľa odseku 2 písmeno b. vykoná majetkové vysporiadanie likvidátor určený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Ministerstvom vnútra Slovenskej republiky.</w:t>
      </w: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66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7.</w:t>
      </w:r>
      <w:del w:id="5367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68" w:author="Juraj Michalik" w:date="2019-06-11T23:17:00Z">
        <w:r w:rsidR="00107C27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O spôsobe rozdelenia likvidačného zostatku rozhodne konferencia.</w:t>
      </w:r>
    </w:p>
    <w:p w:rsidR="00C41E0A" w:rsidRPr="00EE6AEA" w:rsidRDefault="00C41E0A" w:rsidP="00EE6AEA">
      <w:pPr>
        <w:shd w:val="clear" w:color="auto" w:fill="FFFFFF"/>
        <w:rPr>
          <w:del w:id="5369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</w:p>
    <w:p w:rsidR="00C41E0A" w:rsidRPr="00EE6AEA" w:rsidRDefault="00C41E0A" w:rsidP="00EE6AEA">
      <w:pPr>
        <w:shd w:val="clear" w:color="auto" w:fill="FFFFFF"/>
        <w:rPr>
          <w:moveTo w:id="5370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moveToRangeStart w:id="5371" w:author="Juraj Michalik" w:date="2019-06-11T23:17:00Z" w:name="move11187498"/>
    </w:p>
    <w:p w:rsidR="003160DC" w:rsidRPr="00EE6AEA" w:rsidRDefault="003160DC" w:rsidP="00EE6AEA">
      <w:pPr>
        <w:shd w:val="clear" w:color="auto" w:fill="FFFFFF"/>
        <w:jc w:val="center"/>
        <w:rPr>
          <w:moveTo w:id="5372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  <w:moveTo w:id="5373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 xml:space="preserve">Článok </w:t>
        </w:r>
        <w:r w:rsidR="00684C30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5</w:t>
        </w:r>
        <w:r w:rsidR="002671F4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4</w:t>
        </w:r>
      </w:moveTo>
    </w:p>
    <w:p w:rsidR="003160DC" w:rsidRPr="00EE6AEA" w:rsidRDefault="003160DC" w:rsidP="00EE6AEA">
      <w:pPr>
        <w:shd w:val="clear" w:color="auto" w:fill="FFFFFF"/>
        <w:jc w:val="center"/>
        <w:rPr>
          <w:moveFrom w:id="5374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  <w:moveFromRangeStart w:id="5375" w:author="Juraj Michalik" w:date="2019-06-11T23:17:00Z" w:name="move11187497"/>
      <w:moveToRangeEnd w:id="5371"/>
      <w:moveFrom w:id="5376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 xml:space="preserve">Článok </w:t>
        </w:r>
        <w:r w:rsidR="00684C30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5</w:t>
        </w:r>
        <w:r w:rsidR="002671F4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3</w:t>
        </w:r>
      </w:moveFrom>
    </w:p>
    <w:moveFromRangeEnd w:id="5375"/>
    <w:p w:rsidR="003160DC" w:rsidRPr="00EE6AEA" w:rsidRDefault="003160DC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Prechodné ustanovenia</w:t>
      </w:r>
    </w:p>
    <w:p w:rsidR="00C41E0A" w:rsidRPr="00EE6AEA" w:rsidRDefault="00C41E0A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3160DC" w:rsidRPr="00EE6AEA" w:rsidRDefault="003160DC" w:rsidP="00EE6AEA">
      <w:pPr>
        <w:shd w:val="clear" w:color="auto" w:fill="FFFFFF"/>
        <w:rPr>
          <w:del w:id="5377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1.</w:t>
      </w:r>
      <w:del w:id="5378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79" w:author="Juraj Michalik" w:date="2019-06-11T23:17:00Z">
        <w:r w:rsidR="00107C27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Funkcionárom S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, ktorí vykonávajú funkciu v orgánoch S</w:t>
      </w:r>
      <w:r w:rsidR="00C41E0A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, zaniká funkčné obdobie</w:t>
      </w:r>
    </w:p>
    <w:p w:rsidR="00CD5BE7" w:rsidRDefault="00107C27" w:rsidP="00EE6AEA">
      <w:pPr>
        <w:shd w:val="clear" w:color="auto" w:fill="FFFFFF"/>
        <w:rPr>
          <w:del w:id="5380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ins w:id="5381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riadnym uplynutím ich funkčného obdobia podľa doterajších stanov zo dňa </w:t>
      </w:r>
      <w:r w:rsidR="00492EED" w:rsidRPr="00EE6AEA">
        <w:rPr>
          <w:rFonts w:ascii="Calibri" w:hAnsi="Calibri"/>
          <w:color w:val="363636"/>
          <w:sz w:val="24"/>
          <w:szCs w:val="24"/>
          <w:lang w:eastAsia="sk-SK"/>
        </w:rPr>
        <w:t>2.7.2011</w:t>
      </w:r>
      <w:r w:rsidR="003160DC"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8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a</w:t>
      </w:r>
      <w:r w:rsidR="00CD5BE7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platných predpisov S</w:t>
      </w:r>
      <w:r w:rsidR="00492EED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.</w:t>
      </w:r>
    </w:p>
    <w:p w:rsidR="003160DC" w:rsidRPr="00EE6AEA" w:rsidRDefault="003160DC" w:rsidP="00EE6AEA">
      <w:pPr>
        <w:shd w:val="clear" w:color="auto" w:fill="FFFFFF"/>
        <w:rPr>
          <w:del w:id="5383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2.</w:t>
      </w:r>
      <w:del w:id="5384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85" w:author="Juraj Michalik" w:date="2019-06-11T23:17:00Z">
        <w:r w:rsidR="00107C27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Dňom účinnosti týchto stanov prechádzajú právomoci z Dozornej rady na kontrolóra S</w:t>
      </w:r>
      <w:r w:rsidR="00492EED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</w:p>
    <w:p w:rsidR="003160DC" w:rsidRPr="00EE6AEA" w:rsidRDefault="00107C27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86" w:author="Juraj Michalik" w:date="2019-06-11T23:17:00Z">
          <w:pPr>
            <w:shd w:val="clear" w:color="auto" w:fill="FFFFFF"/>
          </w:pPr>
        </w:pPrChange>
      </w:pPr>
      <w:ins w:id="5387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363636"/>
          <w:sz w:val="24"/>
          <w:szCs w:val="24"/>
          <w:lang w:eastAsia="sk-SK"/>
        </w:rPr>
        <w:t>podľa článk</w:t>
      </w:r>
      <w:r w:rsidR="0050246B">
        <w:rPr>
          <w:rFonts w:ascii="Calibri" w:hAnsi="Calibri"/>
          <w:color w:val="363636"/>
          <w:sz w:val="24"/>
          <w:szCs w:val="24"/>
          <w:lang w:eastAsia="sk-SK"/>
        </w:rPr>
        <w:t>ov</w:t>
      </w:r>
      <w:r w:rsidR="003160DC"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="0050246B">
        <w:rPr>
          <w:rFonts w:ascii="Calibri" w:hAnsi="Calibri"/>
          <w:color w:val="363636"/>
          <w:sz w:val="24"/>
          <w:szCs w:val="24"/>
          <w:lang w:eastAsia="sk-SK"/>
        </w:rPr>
        <w:t>39 a 40.</w:t>
      </w: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88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3.</w:t>
      </w:r>
      <w:del w:id="5389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90" w:author="Juraj Michalik" w:date="2019-06-11T23:17:00Z">
        <w:r w:rsidR="00A10E49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Členovia S</w:t>
      </w:r>
      <w:r w:rsidR="00CE463B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, ktorí pred účinnosťou týchto stanov boli členmi S</w:t>
      </w:r>
      <w:r w:rsidR="00CE463B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ako právnické osoby, sa</w:t>
      </w:r>
      <w:r w:rsidR="00CE463B"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považujú za riadnych členov podľa týchto stanov, ak tieto stanovy nestanovujú inak.</w:t>
      </w: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91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4.</w:t>
      </w:r>
      <w:del w:id="5392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93" w:author="Juraj Michalik" w:date="2019-06-11T23:17:00Z">
        <w:r w:rsidR="00A10E49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Všetci riadni členovia do 31.12.2016 zosúladia svoje stanovy s týmito Stanovami a</w:t>
      </w:r>
      <w:r w:rsidR="00CE463B" w:rsidRPr="00EE6AEA">
        <w:rPr>
          <w:rFonts w:ascii="Calibri" w:hAnsi="Calibri"/>
          <w:color w:val="363636"/>
          <w:sz w:val="24"/>
          <w:szCs w:val="24"/>
          <w:lang w:eastAsia="sk-SK"/>
        </w:rPr>
        <w:t> 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následne</w:t>
      </w:r>
      <w:r w:rsidR="00CE463B"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ich predložia S</w:t>
      </w:r>
      <w:r w:rsidR="00CE463B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na posúdenie ich súladu s týmito Stanovami.</w:t>
      </w:r>
    </w:p>
    <w:p w:rsidR="00300F79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394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5.</w:t>
      </w:r>
      <w:del w:id="5395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96" w:author="Juraj Michalik" w:date="2019-06-11T23:17:00Z">
        <w:r w:rsidR="00A10E49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Riadni členovia sú povinní  splniť podmienky členstva v</w:t>
      </w:r>
      <w:r w:rsidR="00300F79">
        <w:rPr>
          <w:rFonts w:ascii="Calibri" w:hAnsi="Calibri"/>
          <w:color w:val="363636"/>
          <w:sz w:val="24"/>
          <w:szCs w:val="24"/>
          <w:lang w:eastAsia="sk-SK"/>
        </w:rPr>
        <w:t> 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S</w:t>
      </w:r>
      <w:r w:rsidR="00C8430D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="00300F79">
        <w:rPr>
          <w:rFonts w:ascii="Calibri" w:hAnsi="Calibri"/>
          <w:color w:val="363636"/>
          <w:sz w:val="24"/>
          <w:szCs w:val="24"/>
          <w:lang w:eastAsia="sk-SK"/>
        </w:rPr>
        <w:t>.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</w:p>
    <w:p w:rsidR="003160DC" w:rsidRPr="00EE6AEA" w:rsidRDefault="003160DC" w:rsidP="00EE6AEA">
      <w:pPr>
        <w:shd w:val="clear" w:color="auto" w:fill="FFFFFF"/>
        <w:rPr>
          <w:del w:id="5397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6.</w:t>
      </w:r>
      <w:del w:id="5398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399" w:author="Juraj Michalik" w:date="2019-06-11T23:17:00Z">
        <w:r w:rsidR="00A10E49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Všetci športovci a športoví odborníci (tréneri, rozh</w:t>
      </w:r>
      <w:r w:rsidR="00107C27">
        <w:rPr>
          <w:rFonts w:ascii="Calibri" w:hAnsi="Calibri"/>
          <w:color w:val="363636"/>
          <w:sz w:val="24"/>
          <w:szCs w:val="24"/>
          <w:lang w:eastAsia="sk-SK"/>
        </w:rPr>
        <w:t>odcovia, funkcionári, delegáti,</w:t>
      </w:r>
    </w:p>
    <w:p w:rsidR="003160DC" w:rsidRPr="00EE6AEA" w:rsidRDefault="00107C27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400" w:author="Juraj Michalik" w:date="2019-06-11T23:17:00Z">
          <w:pPr>
            <w:shd w:val="clear" w:color="auto" w:fill="FFFFFF"/>
          </w:pPr>
        </w:pPrChange>
      </w:pPr>
      <w:ins w:id="5401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t xml:space="preserve"> </w:t>
        </w:r>
      </w:ins>
      <w:r w:rsidR="003160DC" w:rsidRPr="00EE6AEA">
        <w:rPr>
          <w:rFonts w:ascii="Calibri" w:hAnsi="Calibri"/>
          <w:color w:val="363636"/>
          <w:sz w:val="24"/>
          <w:szCs w:val="24"/>
          <w:lang w:eastAsia="sk-SK"/>
        </w:rPr>
        <w:t>zapisovatelia atď.) registrovaní v S</w:t>
      </w:r>
      <w:r w:rsidR="00CE463B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="003160DC"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podajú prihlášku za člena S</w:t>
      </w:r>
      <w:r w:rsidR="00CE463B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="003160DC"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="00C8430D">
        <w:rPr>
          <w:rFonts w:ascii="Calibri" w:hAnsi="Calibri"/>
          <w:color w:val="363636"/>
          <w:sz w:val="24"/>
          <w:szCs w:val="24"/>
          <w:lang w:eastAsia="sk-SK"/>
        </w:rPr>
        <w:t xml:space="preserve">po </w:t>
      </w:r>
      <w:r w:rsidR="003160DC" w:rsidRPr="00EE6AEA">
        <w:rPr>
          <w:rFonts w:ascii="Calibri" w:hAnsi="Calibri"/>
          <w:color w:val="363636"/>
          <w:sz w:val="24"/>
          <w:szCs w:val="24"/>
          <w:lang w:eastAsia="sk-SK"/>
        </w:rPr>
        <w:t>nadobudnut</w:t>
      </w:r>
      <w:r w:rsidR="00C8430D">
        <w:rPr>
          <w:rFonts w:ascii="Calibri" w:hAnsi="Calibri"/>
          <w:color w:val="363636"/>
          <w:sz w:val="24"/>
          <w:szCs w:val="24"/>
          <w:lang w:eastAsia="sk-SK"/>
        </w:rPr>
        <w:t>í</w:t>
      </w:r>
      <w:r w:rsidR="003160DC"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účinnosti týchto stanov.</w:t>
      </w:r>
    </w:p>
    <w:p w:rsidR="003160DC" w:rsidRPr="00107C27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402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7.</w:t>
      </w:r>
      <w:del w:id="5403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</w:del>
      <w:ins w:id="5404" w:author="Juraj Michalik" w:date="2019-06-11T23:17:00Z">
        <w:r w:rsidR="00A10E49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>Doterajší členovia S</w:t>
      </w:r>
      <w:r w:rsidR="00CE463B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, ktorí nesplnia podmienky členstva (odsek 5) alebo si nepod</w:t>
      </w:r>
      <w:r w:rsidR="00107C27">
        <w:rPr>
          <w:rFonts w:ascii="Calibri" w:hAnsi="Calibri"/>
          <w:color w:val="363636"/>
          <w:sz w:val="24"/>
          <w:szCs w:val="24"/>
          <w:lang w:eastAsia="sk-SK"/>
        </w:rPr>
        <w:t xml:space="preserve">ajú 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prihlášku (odsek 6) , </w:t>
      </w:r>
      <w:r w:rsidR="0050246B">
        <w:rPr>
          <w:rFonts w:ascii="Calibri" w:hAnsi="Calibri"/>
          <w:color w:val="363636"/>
          <w:sz w:val="24"/>
          <w:szCs w:val="24"/>
          <w:lang w:eastAsia="sk-SK"/>
        </w:rPr>
        <w:t xml:space="preserve"> strácajú členstvo v </w:t>
      </w:r>
      <w:r w:rsidR="002C0863">
        <w:rPr>
          <w:rFonts w:ascii="Calibri" w:hAnsi="Calibri"/>
          <w:color w:val="363636"/>
          <w:sz w:val="24"/>
          <w:szCs w:val="24"/>
          <w:lang w:eastAsia="sk-SK"/>
        </w:rPr>
        <w:t> 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>S</w:t>
      </w:r>
      <w:r w:rsidR="00CE463B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="002C0863">
        <w:rPr>
          <w:rFonts w:ascii="Calibri" w:hAnsi="Calibri"/>
          <w:color w:val="363636"/>
          <w:sz w:val="24"/>
          <w:szCs w:val="24"/>
          <w:lang w:eastAsia="sk-SK"/>
        </w:rPr>
        <w:t xml:space="preserve"> </w:t>
      </w:r>
      <w:r w:rsidR="00C8430D" w:rsidRPr="00504753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CE463B" w:rsidRPr="00EE6AEA" w:rsidRDefault="00CE463B" w:rsidP="00EE6AEA">
      <w:pPr>
        <w:shd w:val="clear" w:color="auto" w:fill="FFFFFF"/>
        <w:rPr>
          <w:moveTo w:id="5405" w:author="Juraj Michalik" w:date="2019-06-11T23:17:00Z"/>
          <w:rFonts w:ascii="Calibri" w:hAnsi="Calibri"/>
          <w:color w:val="363636"/>
          <w:sz w:val="24"/>
          <w:rPrChange w:id="5406" w:author="Juraj Michalik" w:date="2019-06-11T23:17:00Z">
            <w:rPr>
              <w:moveTo w:id="5407" w:author="Juraj Michalik" w:date="2019-06-11T23:17:00Z"/>
              <w:rFonts w:ascii="Calibri" w:hAnsi="Calibri"/>
              <w:color w:val="000000"/>
              <w:sz w:val="24"/>
            </w:rPr>
          </w:rPrChange>
        </w:rPr>
      </w:pPr>
      <w:moveToRangeStart w:id="5408" w:author="Juraj Michalik" w:date="2019-06-11T23:17:00Z" w:name="move11187499"/>
    </w:p>
    <w:p w:rsidR="003160DC" w:rsidRPr="00EE6AEA" w:rsidRDefault="003160DC" w:rsidP="00EE6AEA">
      <w:pPr>
        <w:shd w:val="clear" w:color="auto" w:fill="FFFFFF"/>
        <w:jc w:val="center"/>
        <w:rPr>
          <w:moveTo w:id="5409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  <w:moveTo w:id="5410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Čl</w:t>
        </w:r>
        <w:r w:rsidR="00077C0F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 xml:space="preserve">ánok </w:t>
        </w:r>
        <w:r w:rsidR="00684C30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5</w:t>
        </w:r>
        <w:r w:rsidR="002671F4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5</w:t>
        </w:r>
      </w:moveTo>
    </w:p>
    <w:p w:rsidR="00C41E0A" w:rsidRPr="00EE6AEA" w:rsidRDefault="00C41E0A" w:rsidP="00EE6AEA">
      <w:pPr>
        <w:shd w:val="clear" w:color="auto" w:fill="FFFFFF"/>
        <w:rPr>
          <w:moveFrom w:id="5411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moveFromRangeStart w:id="5412" w:author="Juraj Michalik" w:date="2019-06-11T23:17:00Z" w:name="move11187498"/>
      <w:moveToRangeEnd w:id="5408"/>
    </w:p>
    <w:p w:rsidR="003160DC" w:rsidRPr="00EE6AEA" w:rsidRDefault="003160DC" w:rsidP="00EE6AEA">
      <w:pPr>
        <w:shd w:val="clear" w:color="auto" w:fill="FFFFFF"/>
        <w:jc w:val="center"/>
        <w:rPr>
          <w:moveFrom w:id="5413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  <w:moveFrom w:id="5414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 xml:space="preserve">Článok </w:t>
        </w:r>
        <w:r w:rsidR="00684C30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5</w:t>
        </w:r>
        <w:r w:rsidR="002671F4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4</w:t>
        </w:r>
      </w:moveFrom>
    </w:p>
    <w:moveFromRangeEnd w:id="5412"/>
    <w:p w:rsidR="003160DC" w:rsidRPr="00EE6AEA" w:rsidRDefault="003160DC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Zrušovacie ustanovenie</w:t>
      </w:r>
    </w:p>
    <w:p w:rsidR="00D21C2D" w:rsidRPr="00EE6AEA" w:rsidRDefault="00D21C2D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3160DC" w:rsidRPr="00EE6AEA" w:rsidRDefault="003160DC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eastAsia="sk-SK"/>
        </w:rPr>
        <w:pPrChange w:id="5415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000000"/>
          <w:sz w:val="24"/>
          <w:szCs w:val="24"/>
          <w:lang w:eastAsia="sk-SK"/>
        </w:rPr>
        <w:t>Stanovy S</w:t>
      </w:r>
      <w:r w:rsidR="00D21C2D"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STZ 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schválené Konferenciou S</w:t>
      </w:r>
      <w:r w:rsidR="00D21C2D" w:rsidRPr="00EE6AEA">
        <w:rPr>
          <w:rFonts w:ascii="Calibri" w:hAnsi="Calibri"/>
          <w:color w:val="000000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dňa </w:t>
      </w:r>
      <w:r w:rsidR="00D21C2D" w:rsidRPr="00EE6AEA">
        <w:rPr>
          <w:rFonts w:ascii="Calibri" w:hAnsi="Calibri"/>
          <w:color w:val="000000"/>
          <w:sz w:val="24"/>
          <w:szCs w:val="24"/>
          <w:lang w:eastAsia="sk-SK"/>
        </w:rPr>
        <w:t>2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</w:t>
      </w:r>
      <w:r w:rsidR="00D21C2D" w:rsidRPr="00EE6AEA">
        <w:rPr>
          <w:rFonts w:ascii="Calibri" w:hAnsi="Calibri"/>
          <w:color w:val="000000"/>
          <w:sz w:val="24"/>
          <w:szCs w:val="24"/>
          <w:lang w:eastAsia="sk-SK"/>
        </w:rPr>
        <w:t>7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>.20</w:t>
      </w:r>
      <w:r w:rsidR="00D21C2D" w:rsidRPr="00EE6AEA">
        <w:rPr>
          <w:rFonts w:ascii="Calibri" w:hAnsi="Calibri"/>
          <w:color w:val="000000"/>
          <w:sz w:val="24"/>
          <w:szCs w:val="24"/>
          <w:lang w:eastAsia="sk-SK"/>
        </w:rPr>
        <w:t>11</w:t>
      </w:r>
      <w:r w:rsidRPr="00EE6AEA">
        <w:rPr>
          <w:rFonts w:ascii="Calibri" w:hAnsi="Calibri"/>
          <w:color w:val="000000"/>
          <w:sz w:val="24"/>
          <w:szCs w:val="24"/>
          <w:lang w:eastAsia="sk-SK"/>
        </w:rPr>
        <w:t xml:space="preserve"> sa zrušujú.</w:t>
      </w:r>
    </w:p>
    <w:p w:rsidR="00D21C2D" w:rsidRDefault="00D21C2D" w:rsidP="00EE6AEA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</w:p>
    <w:p w:rsidR="0071348F" w:rsidRDefault="0071348F" w:rsidP="00EE6AEA">
      <w:pPr>
        <w:shd w:val="clear" w:color="auto" w:fill="FFFFFF"/>
        <w:rPr>
          <w:rFonts w:ascii="Calibri" w:hAnsi="Calibri"/>
          <w:color w:val="000000"/>
          <w:sz w:val="24"/>
          <w:szCs w:val="24"/>
          <w:lang w:eastAsia="sk-SK"/>
        </w:rPr>
      </w:pPr>
    </w:p>
    <w:p w:rsidR="0071348F" w:rsidRDefault="0071348F" w:rsidP="00EE6AEA">
      <w:pPr>
        <w:shd w:val="clear" w:color="auto" w:fill="FFFFFF"/>
        <w:rPr>
          <w:del w:id="5416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71348F" w:rsidRDefault="0071348F" w:rsidP="00EE6AEA">
      <w:pPr>
        <w:shd w:val="clear" w:color="auto" w:fill="FFFFFF"/>
        <w:rPr>
          <w:del w:id="5417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71348F" w:rsidRDefault="0071348F" w:rsidP="00EE6AEA">
      <w:pPr>
        <w:shd w:val="clear" w:color="auto" w:fill="FFFFFF"/>
        <w:rPr>
          <w:del w:id="5418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71348F" w:rsidRDefault="0071348F" w:rsidP="00EE6AEA">
      <w:pPr>
        <w:shd w:val="clear" w:color="auto" w:fill="FFFFFF"/>
        <w:rPr>
          <w:del w:id="5419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71348F" w:rsidRDefault="0071348F" w:rsidP="00EE6AEA">
      <w:pPr>
        <w:shd w:val="clear" w:color="auto" w:fill="FFFFFF"/>
        <w:rPr>
          <w:del w:id="5420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71348F" w:rsidRDefault="0071348F" w:rsidP="00EE6AEA">
      <w:pPr>
        <w:shd w:val="clear" w:color="auto" w:fill="FFFFFF"/>
        <w:rPr>
          <w:del w:id="5421" w:author="Juraj Michalik" w:date="2019-06-11T23:17:00Z"/>
          <w:rFonts w:ascii="Calibri" w:hAnsi="Calibri"/>
          <w:color w:val="000000"/>
          <w:sz w:val="24"/>
          <w:szCs w:val="24"/>
          <w:lang w:eastAsia="sk-SK"/>
        </w:rPr>
      </w:pPr>
    </w:p>
    <w:p w:rsidR="003160DC" w:rsidRPr="00EE6AEA" w:rsidRDefault="00077C0F" w:rsidP="00EE6AEA">
      <w:pPr>
        <w:shd w:val="clear" w:color="auto" w:fill="FFFFFF"/>
        <w:jc w:val="center"/>
        <w:rPr>
          <w:ins w:id="5422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  <w:ins w:id="5423" w:author="Juraj Michalik" w:date="2019-06-11T23:17:00Z">
        <w:r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 xml:space="preserve">Článok </w:t>
        </w:r>
        <w:r w:rsidR="00684C30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5</w:t>
        </w:r>
        <w:r w:rsidR="002671F4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6</w:t>
        </w:r>
      </w:ins>
    </w:p>
    <w:p w:rsidR="00CE463B" w:rsidRPr="00EE6AEA" w:rsidRDefault="00CE463B" w:rsidP="00EE6AEA">
      <w:pPr>
        <w:shd w:val="clear" w:color="auto" w:fill="FFFFFF"/>
        <w:rPr>
          <w:moveFrom w:id="5424" w:author="Juraj Michalik" w:date="2019-06-11T23:17:00Z"/>
          <w:rFonts w:ascii="Calibri" w:hAnsi="Calibri"/>
          <w:color w:val="363636"/>
          <w:sz w:val="24"/>
          <w:rPrChange w:id="5425" w:author="Juraj Michalik" w:date="2019-06-11T23:17:00Z">
            <w:rPr>
              <w:moveFrom w:id="5426" w:author="Juraj Michalik" w:date="2019-06-11T23:17:00Z"/>
              <w:rFonts w:ascii="Calibri" w:hAnsi="Calibri"/>
              <w:color w:val="000000"/>
              <w:sz w:val="24"/>
            </w:rPr>
          </w:rPrChange>
        </w:rPr>
      </w:pPr>
      <w:moveFromRangeStart w:id="5427" w:author="Juraj Michalik" w:date="2019-06-11T23:17:00Z" w:name="move11187499"/>
    </w:p>
    <w:p w:rsidR="003160DC" w:rsidRPr="00EE6AEA" w:rsidRDefault="003160DC" w:rsidP="00EE6AEA">
      <w:pPr>
        <w:shd w:val="clear" w:color="auto" w:fill="FFFFFF"/>
        <w:jc w:val="center"/>
        <w:rPr>
          <w:moveFrom w:id="5428" w:author="Juraj Michalik" w:date="2019-06-11T23:17:00Z"/>
          <w:rFonts w:ascii="Calibri" w:hAnsi="Calibri"/>
          <w:b/>
          <w:bCs/>
          <w:color w:val="000000"/>
          <w:sz w:val="24"/>
          <w:szCs w:val="24"/>
          <w:lang w:eastAsia="sk-SK"/>
        </w:rPr>
      </w:pPr>
      <w:moveFrom w:id="5429" w:author="Juraj Michalik" w:date="2019-06-11T23:17:00Z">
        <w:r w:rsidRPr="00EE6AEA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Čl</w:t>
        </w:r>
        <w:r w:rsidR="00077C0F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 xml:space="preserve">ánok </w:t>
        </w:r>
        <w:r w:rsidR="00684C30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5</w:t>
        </w:r>
        <w:r w:rsidR="002671F4">
          <w:rPr>
            <w:rFonts w:ascii="Calibri" w:hAnsi="Calibri"/>
            <w:b/>
            <w:bCs/>
            <w:color w:val="000000"/>
            <w:sz w:val="24"/>
            <w:szCs w:val="24"/>
            <w:lang w:eastAsia="sk-SK"/>
          </w:rPr>
          <w:t>5</w:t>
        </w:r>
      </w:moveFrom>
    </w:p>
    <w:moveFromRangeEnd w:id="5427"/>
    <w:p w:rsidR="003160DC" w:rsidRPr="00EE6AEA" w:rsidRDefault="003160DC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  <w:r w:rsidRPr="00EE6AEA">
        <w:rPr>
          <w:rFonts w:ascii="Calibri" w:hAnsi="Calibri"/>
          <w:b/>
          <w:bCs/>
          <w:color w:val="000000"/>
          <w:sz w:val="24"/>
          <w:szCs w:val="24"/>
          <w:lang w:eastAsia="sk-SK"/>
        </w:rPr>
        <w:t>Účinnosť</w:t>
      </w:r>
    </w:p>
    <w:p w:rsidR="00D21C2D" w:rsidRPr="00EE6AEA" w:rsidRDefault="00D21C2D" w:rsidP="00EE6AEA">
      <w:pPr>
        <w:shd w:val="clear" w:color="auto" w:fill="FFFFFF"/>
        <w:jc w:val="center"/>
        <w:rPr>
          <w:rFonts w:ascii="Calibri" w:hAnsi="Calibri"/>
          <w:b/>
          <w:bCs/>
          <w:color w:val="000000"/>
          <w:sz w:val="24"/>
          <w:szCs w:val="24"/>
          <w:lang w:eastAsia="sk-SK"/>
        </w:rPr>
      </w:pPr>
    </w:p>
    <w:p w:rsidR="003160DC" w:rsidRPr="00EE6AEA" w:rsidRDefault="003160DC">
      <w:pPr>
        <w:shd w:val="clear" w:color="auto" w:fill="FFFFFF"/>
        <w:ind w:left="284" w:hanging="284"/>
        <w:jc w:val="both"/>
        <w:rPr>
          <w:rFonts w:ascii="Calibri" w:hAnsi="Calibri"/>
          <w:color w:val="363636"/>
          <w:sz w:val="24"/>
          <w:szCs w:val="24"/>
          <w:lang w:eastAsia="sk-SK"/>
        </w:rPr>
        <w:pPrChange w:id="5430" w:author="Juraj Michalik" w:date="2019-06-11T23:17:00Z">
          <w:pPr>
            <w:shd w:val="clear" w:color="auto" w:fill="FFFFFF"/>
          </w:pPr>
        </w:pPrChange>
      </w:pPr>
      <w:r w:rsidRPr="00EE6AEA">
        <w:rPr>
          <w:rFonts w:ascii="Calibri" w:hAnsi="Calibri"/>
          <w:color w:val="363636"/>
          <w:sz w:val="24"/>
          <w:szCs w:val="24"/>
          <w:lang w:eastAsia="sk-SK"/>
        </w:rPr>
        <w:t>1.</w:t>
      </w:r>
      <w:del w:id="5431" w:author="Juraj Michalik" w:date="2019-06-11T23:17:00Z"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Tieto stanovy boli prerokované</w:delText>
        </w:r>
      </w:del>
      <w:ins w:id="5432" w:author="Juraj Michalik" w:date="2019-06-11T23:17:00Z">
        <w:r w:rsidR="00107C27">
          <w:rPr>
            <w:rFonts w:ascii="Calibri" w:hAnsi="Calibri"/>
            <w:color w:val="363636"/>
            <w:sz w:val="24"/>
            <w:szCs w:val="24"/>
            <w:lang w:eastAsia="sk-SK"/>
          </w:rPr>
          <w:tab/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t>T</w:t>
        </w:r>
        <w:r w:rsidR="004D7B71">
          <w:rPr>
            <w:rFonts w:ascii="Calibri" w:hAnsi="Calibri"/>
            <w:color w:val="363636"/>
            <w:sz w:val="24"/>
            <w:szCs w:val="24"/>
            <w:lang w:eastAsia="sk-SK"/>
          </w:rPr>
          <w:t>o</w: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t>to</w:t>
        </w:r>
        <w:r w:rsidR="004D7B71">
          <w:rPr>
            <w:rFonts w:ascii="Calibri" w:hAnsi="Calibri"/>
            <w:color w:val="363636"/>
            <w:sz w:val="24"/>
            <w:szCs w:val="24"/>
            <w:lang w:eastAsia="sk-SK"/>
          </w:rPr>
          <w:t xml:space="preserve"> úplné znenie</w: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t xml:space="preserve"> stanov</w:t>
        </w:r>
        <w:r w:rsidR="00E9326A">
          <w:rPr>
            <w:rFonts w:ascii="Calibri" w:hAnsi="Calibri"/>
            <w:color w:val="363636"/>
            <w:sz w:val="24"/>
            <w:szCs w:val="24"/>
            <w:lang w:eastAsia="sk-SK"/>
          </w:rPr>
          <w:t>, v znení dodatku zo dňa 19.6.2019,</w: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t xml:space="preserve"> bol</w:t>
        </w:r>
        <w:r w:rsidR="004D7B71">
          <w:rPr>
            <w:rFonts w:ascii="Calibri" w:hAnsi="Calibri"/>
            <w:color w:val="363636"/>
            <w:sz w:val="24"/>
            <w:szCs w:val="24"/>
            <w:lang w:eastAsia="sk-SK"/>
          </w:rPr>
          <w:t>o</w: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t xml:space="preserve"> </w:t>
        </w:r>
        <w:r w:rsidR="004D7B71">
          <w:rPr>
            <w:rFonts w:ascii="Calibri" w:hAnsi="Calibri"/>
            <w:color w:val="363636"/>
            <w:sz w:val="24"/>
            <w:szCs w:val="24"/>
            <w:lang w:eastAsia="sk-SK"/>
          </w:rPr>
          <w:t>vyhotovené</w:t>
        </w:r>
      </w:ins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a schválené na konferencii S</w:t>
      </w:r>
      <w:r w:rsidR="00D21C2D" w:rsidRPr="00EE6AEA">
        <w:rPr>
          <w:rFonts w:ascii="Calibri" w:hAnsi="Calibri"/>
          <w:color w:val="363636"/>
          <w:sz w:val="24"/>
          <w:szCs w:val="24"/>
          <w:lang w:eastAsia="sk-SK"/>
        </w:rPr>
        <w:t>STZ</w:t>
      </w:r>
      <w:r w:rsidRPr="00EE6AEA">
        <w:rPr>
          <w:rFonts w:ascii="Calibri" w:hAnsi="Calibri"/>
          <w:color w:val="363636"/>
          <w:sz w:val="24"/>
          <w:szCs w:val="24"/>
          <w:lang w:eastAsia="sk-SK"/>
        </w:rPr>
        <w:t xml:space="preserve"> dňa </w:t>
      </w:r>
      <w:del w:id="5433" w:author="Juraj Michalik" w:date="2019-06-11T23:17:00Z">
        <w:r w:rsidR="000C248E">
          <w:rPr>
            <w:rFonts w:ascii="Calibri" w:hAnsi="Calibri"/>
            <w:color w:val="363636"/>
            <w:sz w:val="24"/>
            <w:szCs w:val="24"/>
            <w:lang w:eastAsia="sk-SK"/>
          </w:rPr>
          <w:delText>16</w:delTex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>.</w:delText>
        </w:r>
        <w:r w:rsidR="00D21C2D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>6</w:delTex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>.201</w:delText>
        </w:r>
        <w:r w:rsidR="000C248E">
          <w:rPr>
            <w:rFonts w:ascii="Calibri" w:hAnsi="Calibri"/>
            <w:color w:val="363636"/>
            <w:sz w:val="24"/>
            <w:szCs w:val="24"/>
            <w:lang w:eastAsia="sk-SK"/>
          </w:rPr>
          <w:delText>7</w:delTex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a</w:delText>
        </w:r>
        <w:r w:rsidR="00D21C2D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> </w:delTex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>nadobúdajú</w:delText>
        </w:r>
        <w:r w:rsidR="00D21C2D"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</w:delTex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delText>účinnosť dňom ich schválenia.</w:delText>
        </w:r>
      </w:del>
      <w:ins w:id="5434" w:author="Juraj Michalik" w:date="2019-06-11T23:17:00Z">
        <w:r w:rsidR="000C248E">
          <w:rPr>
            <w:rFonts w:ascii="Calibri" w:hAnsi="Calibri"/>
            <w:color w:val="363636"/>
            <w:sz w:val="24"/>
            <w:szCs w:val="24"/>
            <w:lang w:eastAsia="sk-SK"/>
          </w:rPr>
          <w:t>1</w:t>
        </w:r>
        <w:r w:rsidR="004D7B71">
          <w:rPr>
            <w:rFonts w:ascii="Calibri" w:hAnsi="Calibri"/>
            <w:color w:val="363636"/>
            <w:sz w:val="24"/>
            <w:szCs w:val="24"/>
            <w:lang w:eastAsia="sk-SK"/>
          </w:rPr>
          <w:t>9</w: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t>.</w:t>
        </w:r>
        <w:r w:rsidR="004D7B71">
          <w:rPr>
            <w:rFonts w:ascii="Calibri" w:hAnsi="Calibri"/>
            <w:color w:val="363636"/>
            <w:sz w:val="24"/>
            <w:szCs w:val="24"/>
            <w:lang w:eastAsia="sk-SK"/>
          </w:rPr>
          <w:t>6</w: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t>.201</w:t>
        </w:r>
        <w:r w:rsidR="004D7B71">
          <w:rPr>
            <w:rFonts w:ascii="Calibri" w:hAnsi="Calibri"/>
            <w:color w:val="363636"/>
            <w:sz w:val="24"/>
            <w:szCs w:val="24"/>
            <w:lang w:eastAsia="sk-SK"/>
          </w:rPr>
          <w:t xml:space="preserve">9, s účinnosťou odo dňa </w:t>
        </w:r>
        <w:r w:rsidR="004D7B71" w:rsidRPr="004D7B71">
          <w:rPr>
            <w:rFonts w:ascii="Calibri" w:hAnsi="Calibri"/>
            <w:color w:val="363636"/>
            <w:sz w:val="24"/>
            <w:szCs w:val="24"/>
            <w:lang w:eastAsia="sk-SK"/>
          </w:rPr>
          <w:t>19.6.2019</w:t>
        </w:r>
        <w:r w:rsidR="004D7B71">
          <w:rPr>
            <w:rFonts w:ascii="Calibri" w:hAnsi="Calibri"/>
            <w:color w:val="363636"/>
            <w:sz w:val="24"/>
            <w:szCs w:val="24"/>
            <w:lang w:eastAsia="sk-SK"/>
          </w:rPr>
          <w:t>.</w:t>
        </w:r>
        <w:r w:rsidRPr="00EE6AEA">
          <w:rPr>
            <w:rFonts w:ascii="Calibri" w:hAnsi="Calibri"/>
            <w:color w:val="363636"/>
            <w:sz w:val="24"/>
            <w:szCs w:val="24"/>
            <w:lang w:eastAsia="sk-SK"/>
          </w:rPr>
          <w:t xml:space="preserve"> </w:t>
        </w:r>
      </w:ins>
    </w:p>
    <w:p w:rsidR="007F3E56" w:rsidRDefault="007F3E56" w:rsidP="00EE6AEA">
      <w:pPr>
        <w:shd w:val="clear" w:color="auto" w:fill="FFFFFF"/>
        <w:rPr>
          <w:rFonts w:ascii="Calibri" w:hAnsi="Calibri"/>
          <w:color w:val="363636"/>
          <w:sz w:val="24"/>
          <w:szCs w:val="24"/>
          <w:lang w:eastAsia="sk-SK"/>
        </w:rPr>
      </w:pPr>
    </w:p>
    <w:p w:rsidR="00920801" w:rsidRDefault="00920801" w:rsidP="00EE6AEA">
      <w:pPr>
        <w:shd w:val="clear" w:color="auto" w:fill="FFFFFF"/>
        <w:rPr>
          <w:rFonts w:ascii="Calibri" w:hAnsi="Calibri"/>
          <w:color w:val="363636"/>
          <w:sz w:val="24"/>
          <w:szCs w:val="24"/>
          <w:lang w:eastAsia="sk-SK"/>
        </w:rPr>
      </w:pPr>
    </w:p>
    <w:p w:rsidR="0071348F" w:rsidRDefault="0071348F" w:rsidP="00EE6AEA">
      <w:pPr>
        <w:shd w:val="clear" w:color="auto" w:fill="FFFFFF"/>
        <w:rPr>
          <w:rFonts w:ascii="Calibri" w:hAnsi="Calibri"/>
          <w:color w:val="363636"/>
          <w:sz w:val="24"/>
          <w:szCs w:val="24"/>
          <w:lang w:eastAsia="sk-SK"/>
        </w:rPr>
      </w:pPr>
    </w:p>
    <w:p w:rsidR="0071348F" w:rsidRDefault="0071348F" w:rsidP="00EE6AEA">
      <w:pPr>
        <w:shd w:val="clear" w:color="auto" w:fill="FFFFFF"/>
        <w:rPr>
          <w:rFonts w:ascii="Calibri" w:hAnsi="Calibri"/>
          <w:color w:val="363636"/>
          <w:sz w:val="24"/>
          <w:szCs w:val="24"/>
          <w:lang w:eastAsia="sk-SK"/>
        </w:rPr>
      </w:pPr>
    </w:p>
    <w:p w:rsidR="007F3E56" w:rsidRDefault="007F3E56" w:rsidP="00EE6AEA">
      <w:pPr>
        <w:shd w:val="clear" w:color="auto" w:fill="FFFFFF"/>
        <w:rPr>
          <w:del w:id="5435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del w:id="5436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delText>Príloha:</w:delText>
        </w:r>
      </w:del>
    </w:p>
    <w:p w:rsidR="007F3E56" w:rsidRDefault="007F3E56" w:rsidP="00EE6AEA">
      <w:pPr>
        <w:shd w:val="clear" w:color="auto" w:fill="FFFFFF"/>
        <w:rPr>
          <w:del w:id="5437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</w:p>
    <w:p w:rsidR="007F3E56" w:rsidRDefault="007F1297" w:rsidP="00EE6AEA">
      <w:pPr>
        <w:shd w:val="clear" w:color="auto" w:fill="FFFFFF"/>
        <w:rPr>
          <w:del w:id="5438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del w:id="5439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delText xml:space="preserve">       </w:delText>
        </w:r>
      </w:del>
    </w:p>
    <w:p w:rsidR="007F3E56" w:rsidRDefault="001909A3" w:rsidP="00EE6AEA">
      <w:pPr>
        <w:shd w:val="clear" w:color="auto" w:fill="FFFFFF"/>
        <w:rPr>
          <w:ins w:id="5440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del w:id="5441" w:author="Juraj Michalik" w:date="2019-06-11T23:17:00Z">
        <w:r w:rsidRPr="001909A3">
          <w:rPr>
            <w:rFonts w:ascii="Calibri" w:hAnsi="Calibri"/>
            <w:noProof/>
            <w:color w:val="363636"/>
            <w:sz w:val="24"/>
            <w:szCs w:val="24"/>
            <w:lang w:eastAsia="sk-SK"/>
          </w:rPr>
          <w:drawing>
            <wp:inline distT="0" distB="0" distL="0" distR="0">
              <wp:extent cx="1447800" cy="1466850"/>
              <wp:effectExtent l="0" t="0" r="0" b="6350"/>
              <wp:docPr id="3" name="Picture 2" descr="logofarSST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farSSTZ"/>
                      <pic:cNvPicPr>
                        <a:picLocks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146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7F3E56" w:rsidRDefault="007F1297" w:rsidP="00EE6AEA">
      <w:pPr>
        <w:shd w:val="clear" w:color="auto" w:fill="FFFFFF"/>
        <w:rPr>
          <w:ins w:id="5442" w:author="Juraj Michalik" w:date="2019-06-11T23:17:00Z"/>
          <w:rFonts w:ascii="Calibri" w:hAnsi="Calibri"/>
          <w:color w:val="363636"/>
          <w:sz w:val="24"/>
          <w:szCs w:val="24"/>
          <w:lang w:eastAsia="sk-SK"/>
        </w:rPr>
      </w:pPr>
      <w:ins w:id="5443" w:author="Juraj Michalik" w:date="2019-06-11T23:17:00Z">
        <w:r>
          <w:rPr>
            <w:rFonts w:ascii="Calibri" w:hAnsi="Calibri"/>
            <w:color w:val="363636"/>
            <w:sz w:val="24"/>
            <w:szCs w:val="24"/>
            <w:lang w:eastAsia="sk-SK"/>
          </w:rPr>
          <w:t xml:space="preserve">       </w:t>
        </w:r>
      </w:ins>
    </w:p>
    <w:p w:rsidR="007F3E56" w:rsidRPr="00EE6AEA" w:rsidRDefault="00192025" w:rsidP="00EE6AEA">
      <w:pPr>
        <w:shd w:val="clear" w:color="auto" w:fill="FFFFFF"/>
        <w:rPr>
          <w:rFonts w:ascii="Calibri" w:hAnsi="Calibri"/>
          <w:color w:val="363636"/>
          <w:sz w:val="24"/>
          <w:szCs w:val="24"/>
          <w:lang w:eastAsia="sk-SK"/>
        </w:rPr>
      </w:pPr>
      <w:ins w:id="5444" w:author="Juraj Michalik" w:date="2019-06-11T23:17:00Z">
        <w:r>
          <w:rPr>
            <w:rFonts w:ascii="Calibri" w:hAnsi="Calibri"/>
            <w:noProof/>
            <w:color w:val="363636"/>
            <w:sz w:val="24"/>
            <w:szCs w:val="24"/>
            <w:lang w:eastAsia="zh-CN"/>
          </w:rPr>
          <w:drawing>
            <wp:inline distT="0" distB="0" distL="0" distR="0">
              <wp:extent cx="1449070" cy="1466215"/>
              <wp:effectExtent l="0" t="0" r="0" b="635"/>
              <wp:docPr id="1" name="Obrázok 1" descr="logofarSST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farSSTZ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9070" cy="146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7F3E56" w:rsidRPr="00EE6AEA">
      <w:headerReference w:type="default" r:id="rId9"/>
      <w:footerReference w:type="default" r:id="rId10"/>
      <w:pgSz w:w="11906" w:h="16838"/>
      <w:pgMar w:top="1247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D9" w:rsidRDefault="009F7ED9">
      <w:r>
        <w:separator/>
      </w:r>
    </w:p>
  </w:endnote>
  <w:endnote w:type="continuationSeparator" w:id="0">
    <w:p w:rsidR="009F7ED9" w:rsidRDefault="009F7ED9">
      <w:r>
        <w:continuationSeparator/>
      </w:r>
    </w:p>
  </w:endnote>
  <w:endnote w:type="continuationNotice" w:id="1">
    <w:p w:rsidR="009F7ED9" w:rsidRDefault="009F7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A3" w:rsidRDefault="001909A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D9" w:rsidRDefault="009F7ED9">
      <w:r>
        <w:separator/>
      </w:r>
    </w:p>
  </w:footnote>
  <w:footnote w:type="continuationSeparator" w:id="0">
    <w:p w:rsidR="009F7ED9" w:rsidRDefault="009F7ED9">
      <w:r>
        <w:continuationSeparator/>
      </w:r>
    </w:p>
  </w:footnote>
  <w:footnote w:type="continuationNotice" w:id="1">
    <w:p w:rsidR="009F7ED9" w:rsidRDefault="009F7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A3" w:rsidRDefault="00190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658"/>
    <w:multiLevelType w:val="singleLevel"/>
    <w:tmpl w:val="0F5EDAB0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39462AC"/>
    <w:multiLevelType w:val="singleLevel"/>
    <w:tmpl w:val="0F5EDAB0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44916BA"/>
    <w:multiLevelType w:val="singleLevel"/>
    <w:tmpl w:val="502E4FBE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8293BCB"/>
    <w:multiLevelType w:val="singleLevel"/>
    <w:tmpl w:val="E79618A6"/>
    <w:lvl w:ilvl="0">
      <w:start w:val="8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84E4E38"/>
    <w:multiLevelType w:val="singleLevel"/>
    <w:tmpl w:val="CB589474"/>
    <w:lvl w:ilvl="0">
      <w:start w:val="6"/>
      <w:numFmt w:val="lowerLetter"/>
      <w:lvlText w:val="%1)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08DC08C0"/>
    <w:multiLevelType w:val="singleLevel"/>
    <w:tmpl w:val="AA1438B4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94C48DF"/>
    <w:multiLevelType w:val="singleLevel"/>
    <w:tmpl w:val="A3A432A4"/>
    <w:lvl w:ilvl="0">
      <w:start w:val="5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 w15:restartNumberingAfterBreak="0">
    <w:nsid w:val="0A15733C"/>
    <w:multiLevelType w:val="hybridMultilevel"/>
    <w:tmpl w:val="D5D62172"/>
    <w:lvl w:ilvl="0" w:tplc="5D5CF4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0A2A29D2"/>
    <w:multiLevelType w:val="singleLevel"/>
    <w:tmpl w:val="12FE1F2C"/>
    <w:lvl w:ilvl="0">
      <w:start w:val="6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10AC5329"/>
    <w:multiLevelType w:val="singleLevel"/>
    <w:tmpl w:val="A3A432A4"/>
    <w:lvl w:ilvl="0">
      <w:start w:val="5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 w15:restartNumberingAfterBreak="0">
    <w:nsid w:val="119F2445"/>
    <w:multiLevelType w:val="hybridMultilevel"/>
    <w:tmpl w:val="9D1CD6C4"/>
    <w:lvl w:ilvl="0" w:tplc="FB360D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33D4209"/>
    <w:multiLevelType w:val="singleLevel"/>
    <w:tmpl w:val="5F4A0B30"/>
    <w:lvl w:ilvl="0">
      <w:start w:val="5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 w15:restartNumberingAfterBreak="0">
    <w:nsid w:val="17A674D3"/>
    <w:multiLevelType w:val="singleLevel"/>
    <w:tmpl w:val="3D4ABD24"/>
    <w:lvl w:ilvl="0">
      <w:start w:val="7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18C917E8"/>
    <w:multiLevelType w:val="singleLevel"/>
    <w:tmpl w:val="DD28C78A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190D2A76"/>
    <w:multiLevelType w:val="singleLevel"/>
    <w:tmpl w:val="2F0AEE70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1D41715E"/>
    <w:multiLevelType w:val="singleLevel"/>
    <w:tmpl w:val="3B4EB33C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 w15:restartNumberingAfterBreak="0">
    <w:nsid w:val="1D614705"/>
    <w:multiLevelType w:val="singleLevel"/>
    <w:tmpl w:val="4A16AED4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 w15:restartNumberingAfterBreak="0">
    <w:nsid w:val="1F5836B2"/>
    <w:multiLevelType w:val="singleLevel"/>
    <w:tmpl w:val="B4140AD8"/>
    <w:lvl w:ilvl="0">
      <w:start w:val="1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8" w15:restartNumberingAfterBreak="0">
    <w:nsid w:val="21FF7276"/>
    <w:multiLevelType w:val="singleLevel"/>
    <w:tmpl w:val="F2040FD0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25B5494C"/>
    <w:multiLevelType w:val="singleLevel"/>
    <w:tmpl w:val="3B4EB33C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273C53D7"/>
    <w:multiLevelType w:val="singleLevel"/>
    <w:tmpl w:val="5FA22076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27535203"/>
    <w:multiLevelType w:val="singleLevel"/>
    <w:tmpl w:val="502E4FBE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286A2AA3"/>
    <w:multiLevelType w:val="singleLevel"/>
    <w:tmpl w:val="3B4EB33C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28976BAB"/>
    <w:multiLevelType w:val="singleLevel"/>
    <w:tmpl w:val="3B4EB33C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4" w15:restartNumberingAfterBreak="0">
    <w:nsid w:val="2A175D0B"/>
    <w:multiLevelType w:val="hybridMultilevel"/>
    <w:tmpl w:val="EC02B1FA"/>
    <w:lvl w:ilvl="0" w:tplc="2CD0A2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5614EE"/>
    <w:multiLevelType w:val="hybridMultilevel"/>
    <w:tmpl w:val="AB508632"/>
    <w:lvl w:ilvl="0" w:tplc="57FE3DBC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C9F7EF5"/>
    <w:multiLevelType w:val="singleLevel"/>
    <w:tmpl w:val="2F0AEE70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7" w15:restartNumberingAfterBreak="0">
    <w:nsid w:val="2DB10DD2"/>
    <w:multiLevelType w:val="singleLevel"/>
    <w:tmpl w:val="2F0AEE70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8" w15:restartNumberingAfterBreak="0">
    <w:nsid w:val="32094736"/>
    <w:multiLevelType w:val="singleLevel"/>
    <w:tmpl w:val="0F5EDAB0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9" w15:restartNumberingAfterBreak="0">
    <w:nsid w:val="38B23591"/>
    <w:multiLevelType w:val="hybridMultilevel"/>
    <w:tmpl w:val="6AE43444"/>
    <w:lvl w:ilvl="0" w:tplc="00AC3F1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D0353E0"/>
    <w:multiLevelType w:val="singleLevel"/>
    <w:tmpl w:val="B4140AD8"/>
    <w:lvl w:ilvl="0">
      <w:start w:val="1"/>
      <w:numFmt w:val="lowerLetter"/>
      <w:lvlText w:val="%1)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1" w15:restartNumberingAfterBreak="0">
    <w:nsid w:val="404B3D3D"/>
    <w:multiLevelType w:val="hybridMultilevel"/>
    <w:tmpl w:val="103C45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B6034"/>
    <w:multiLevelType w:val="singleLevel"/>
    <w:tmpl w:val="CB589474"/>
    <w:lvl w:ilvl="0">
      <w:start w:val="6"/>
      <w:numFmt w:val="lowerLetter"/>
      <w:lvlText w:val="%1)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3" w15:restartNumberingAfterBreak="0">
    <w:nsid w:val="44397409"/>
    <w:multiLevelType w:val="singleLevel"/>
    <w:tmpl w:val="502E4FBE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 w15:restartNumberingAfterBreak="0">
    <w:nsid w:val="45076FE7"/>
    <w:multiLevelType w:val="singleLevel"/>
    <w:tmpl w:val="826850B0"/>
    <w:lvl w:ilvl="0">
      <w:start w:val="7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5" w15:restartNumberingAfterBreak="0">
    <w:nsid w:val="45FA3A3B"/>
    <w:multiLevelType w:val="singleLevel"/>
    <w:tmpl w:val="502E4FBE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6" w15:restartNumberingAfterBreak="0">
    <w:nsid w:val="47205B25"/>
    <w:multiLevelType w:val="multilevel"/>
    <w:tmpl w:val="8DB497D2"/>
    <w:lvl w:ilvl="0">
      <w:start w:val="8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E473F9C"/>
    <w:multiLevelType w:val="singleLevel"/>
    <w:tmpl w:val="12FE1F2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8" w15:restartNumberingAfterBreak="0">
    <w:nsid w:val="4EF97869"/>
    <w:multiLevelType w:val="singleLevel"/>
    <w:tmpl w:val="826850B0"/>
    <w:lvl w:ilvl="0">
      <w:start w:val="7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9" w15:restartNumberingAfterBreak="0">
    <w:nsid w:val="507A1352"/>
    <w:multiLevelType w:val="singleLevel"/>
    <w:tmpl w:val="502E4FBE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0" w15:restartNumberingAfterBreak="0">
    <w:nsid w:val="53616769"/>
    <w:multiLevelType w:val="singleLevel"/>
    <w:tmpl w:val="55BED992"/>
    <w:lvl w:ilvl="0">
      <w:start w:val="1"/>
      <w:numFmt w:val="lowerRoman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1" w15:restartNumberingAfterBreak="0">
    <w:nsid w:val="59722B0F"/>
    <w:multiLevelType w:val="singleLevel"/>
    <w:tmpl w:val="3B4EB33C"/>
    <w:lvl w:ilvl="0">
      <w:start w:val="4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2" w15:restartNumberingAfterBreak="0">
    <w:nsid w:val="5F255FA8"/>
    <w:multiLevelType w:val="singleLevel"/>
    <w:tmpl w:val="E79618A6"/>
    <w:lvl w:ilvl="0">
      <w:start w:val="8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3" w15:restartNumberingAfterBreak="0">
    <w:nsid w:val="60333F96"/>
    <w:multiLevelType w:val="singleLevel"/>
    <w:tmpl w:val="A3A432A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4" w15:restartNumberingAfterBreak="0">
    <w:nsid w:val="6232590D"/>
    <w:multiLevelType w:val="hybridMultilevel"/>
    <w:tmpl w:val="A9BACCBC"/>
    <w:lvl w:ilvl="0" w:tplc="FFE8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867BBD"/>
    <w:multiLevelType w:val="singleLevel"/>
    <w:tmpl w:val="502E4FBE"/>
    <w:lvl w:ilvl="0">
      <w:start w:val="2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6" w15:restartNumberingAfterBreak="0">
    <w:nsid w:val="6561180D"/>
    <w:multiLevelType w:val="singleLevel"/>
    <w:tmpl w:val="2F0AEE70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7" w15:restartNumberingAfterBreak="0">
    <w:nsid w:val="690B1B25"/>
    <w:multiLevelType w:val="hybridMultilevel"/>
    <w:tmpl w:val="35E29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4265D9"/>
    <w:multiLevelType w:val="singleLevel"/>
    <w:tmpl w:val="5F4A0B30"/>
    <w:lvl w:ilvl="0">
      <w:start w:val="5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9" w15:restartNumberingAfterBreak="0">
    <w:nsid w:val="6B4B65BE"/>
    <w:multiLevelType w:val="singleLevel"/>
    <w:tmpl w:val="4AE0C07A"/>
    <w:lvl w:ilvl="0">
      <w:start w:val="3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0" w15:restartNumberingAfterBreak="0">
    <w:nsid w:val="6B527A6D"/>
    <w:multiLevelType w:val="singleLevel"/>
    <w:tmpl w:val="502E4FBE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1" w15:restartNumberingAfterBreak="0">
    <w:nsid w:val="700F4874"/>
    <w:multiLevelType w:val="hybridMultilevel"/>
    <w:tmpl w:val="552601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E3A5A"/>
    <w:multiLevelType w:val="singleLevel"/>
    <w:tmpl w:val="0F5EDAB0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3" w15:restartNumberingAfterBreak="0">
    <w:nsid w:val="72A02DD6"/>
    <w:multiLevelType w:val="singleLevel"/>
    <w:tmpl w:val="F2040FD0"/>
    <w:lvl w:ilvl="0">
      <w:start w:val="4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4" w15:restartNumberingAfterBreak="0">
    <w:nsid w:val="740232F7"/>
    <w:multiLevelType w:val="singleLevel"/>
    <w:tmpl w:val="2F0AEE70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5" w15:restartNumberingAfterBreak="0">
    <w:nsid w:val="771F28B8"/>
    <w:multiLevelType w:val="singleLevel"/>
    <w:tmpl w:val="B4140AD8"/>
    <w:lvl w:ilvl="0">
      <w:start w:val="1"/>
      <w:numFmt w:val="lowerLetter"/>
      <w:lvlText w:val="%1)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79C41666"/>
    <w:multiLevelType w:val="hybridMultilevel"/>
    <w:tmpl w:val="19EE4882"/>
    <w:lvl w:ilvl="0" w:tplc="262E1AB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7" w15:restartNumberingAfterBreak="0">
    <w:nsid w:val="7BBD41FC"/>
    <w:multiLevelType w:val="singleLevel"/>
    <w:tmpl w:val="B4140AD8"/>
    <w:lvl w:ilvl="0">
      <w:start w:val="1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8" w15:restartNumberingAfterBreak="0">
    <w:nsid w:val="7CB21632"/>
    <w:multiLevelType w:val="singleLevel"/>
    <w:tmpl w:val="2F0AEE70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9" w15:restartNumberingAfterBreak="0">
    <w:nsid w:val="7D207D50"/>
    <w:multiLevelType w:val="singleLevel"/>
    <w:tmpl w:val="DD28C78A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0" w15:restartNumberingAfterBreak="0">
    <w:nsid w:val="7D417D7F"/>
    <w:multiLevelType w:val="singleLevel"/>
    <w:tmpl w:val="502E4FBE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7E457DDC"/>
    <w:multiLevelType w:val="singleLevel"/>
    <w:tmpl w:val="55BED992"/>
    <w:lvl w:ilvl="0">
      <w:start w:val="1"/>
      <w:numFmt w:val="lowerRoman"/>
      <w:lvlText w:val="%1)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2" w15:restartNumberingAfterBreak="0">
    <w:nsid w:val="7F28675D"/>
    <w:multiLevelType w:val="singleLevel"/>
    <w:tmpl w:val="DD28C78A"/>
    <w:lvl w:ilvl="0">
      <w:start w:val="2"/>
      <w:numFmt w:val="lowerLetter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45"/>
  </w:num>
  <w:num w:numId="2">
    <w:abstractNumId w:val="54"/>
  </w:num>
  <w:num w:numId="3">
    <w:abstractNumId w:val="35"/>
  </w:num>
  <w:num w:numId="4">
    <w:abstractNumId w:val="28"/>
  </w:num>
  <w:num w:numId="5">
    <w:abstractNumId w:val="22"/>
  </w:num>
  <w:num w:numId="6">
    <w:abstractNumId w:val="6"/>
  </w:num>
  <w:num w:numId="7">
    <w:abstractNumId w:val="17"/>
  </w:num>
  <w:num w:numId="8">
    <w:abstractNumId w:val="59"/>
  </w:num>
  <w:num w:numId="9">
    <w:abstractNumId w:val="53"/>
  </w:num>
  <w:num w:numId="10">
    <w:abstractNumId w:val="11"/>
  </w:num>
  <w:num w:numId="11">
    <w:abstractNumId w:val="32"/>
  </w:num>
  <w:num w:numId="12">
    <w:abstractNumId w:val="34"/>
  </w:num>
  <w:num w:numId="13">
    <w:abstractNumId w:val="42"/>
  </w:num>
  <w:num w:numId="14">
    <w:abstractNumId w:val="61"/>
  </w:num>
  <w:num w:numId="15">
    <w:abstractNumId w:val="16"/>
  </w:num>
  <w:num w:numId="16">
    <w:abstractNumId w:val="23"/>
  </w:num>
  <w:num w:numId="17">
    <w:abstractNumId w:val="26"/>
  </w:num>
  <w:num w:numId="18">
    <w:abstractNumId w:val="21"/>
  </w:num>
  <w:num w:numId="19">
    <w:abstractNumId w:val="55"/>
  </w:num>
  <w:num w:numId="20">
    <w:abstractNumId w:val="20"/>
  </w:num>
  <w:num w:numId="21">
    <w:abstractNumId w:val="19"/>
  </w:num>
  <w:num w:numId="22">
    <w:abstractNumId w:val="9"/>
  </w:num>
  <w:num w:numId="23">
    <w:abstractNumId w:val="8"/>
  </w:num>
  <w:num w:numId="24">
    <w:abstractNumId w:val="12"/>
  </w:num>
  <w:num w:numId="25">
    <w:abstractNumId w:val="36"/>
  </w:num>
  <w:num w:numId="26">
    <w:abstractNumId w:val="33"/>
  </w:num>
  <w:num w:numId="27">
    <w:abstractNumId w:val="1"/>
  </w:num>
  <w:num w:numId="28">
    <w:abstractNumId w:val="30"/>
  </w:num>
  <w:num w:numId="29">
    <w:abstractNumId w:val="62"/>
  </w:num>
  <w:num w:numId="30">
    <w:abstractNumId w:val="60"/>
  </w:num>
  <w:num w:numId="31">
    <w:abstractNumId w:val="0"/>
  </w:num>
  <w:num w:numId="32">
    <w:abstractNumId w:val="41"/>
  </w:num>
  <w:num w:numId="33">
    <w:abstractNumId w:val="14"/>
  </w:num>
  <w:num w:numId="34">
    <w:abstractNumId w:val="39"/>
  </w:num>
  <w:num w:numId="35">
    <w:abstractNumId w:val="52"/>
  </w:num>
  <w:num w:numId="36">
    <w:abstractNumId w:val="46"/>
  </w:num>
  <w:num w:numId="37">
    <w:abstractNumId w:val="57"/>
  </w:num>
  <w:num w:numId="38">
    <w:abstractNumId w:val="13"/>
  </w:num>
  <w:num w:numId="39">
    <w:abstractNumId w:val="49"/>
  </w:num>
  <w:num w:numId="40">
    <w:abstractNumId w:val="18"/>
  </w:num>
  <w:num w:numId="41">
    <w:abstractNumId w:val="48"/>
  </w:num>
  <w:num w:numId="42">
    <w:abstractNumId w:val="4"/>
  </w:num>
  <w:num w:numId="43">
    <w:abstractNumId w:val="38"/>
  </w:num>
  <w:num w:numId="44">
    <w:abstractNumId w:val="3"/>
  </w:num>
  <w:num w:numId="45">
    <w:abstractNumId w:val="40"/>
  </w:num>
  <w:num w:numId="46">
    <w:abstractNumId w:val="5"/>
  </w:num>
  <w:num w:numId="47">
    <w:abstractNumId w:val="27"/>
  </w:num>
  <w:num w:numId="48">
    <w:abstractNumId w:val="58"/>
  </w:num>
  <w:num w:numId="49">
    <w:abstractNumId w:val="2"/>
  </w:num>
  <w:num w:numId="50">
    <w:abstractNumId w:val="50"/>
  </w:num>
  <w:num w:numId="51">
    <w:abstractNumId w:val="15"/>
  </w:num>
  <w:num w:numId="52">
    <w:abstractNumId w:val="43"/>
  </w:num>
  <w:num w:numId="53">
    <w:abstractNumId w:val="37"/>
  </w:num>
  <w:num w:numId="54">
    <w:abstractNumId w:val="7"/>
  </w:num>
  <w:num w:numId="55">
    <w:abstractNumId w:val="56"/>
  </w:num>
  <w:num w:numId="56">
    <w:abstractNumId w:val="10"/>
  </w:num>
  <w:num w:numId="57">
    <w:abstractNumId w:val="44"/>
  </w:num>
  <w:num w:numId="58">
    <w:abstractNumId w:val="24"/>
  </w:num>
  <w:num w:numId="59">
    <w:abstractNumId w:val="29"/>
  </w:num>
  <w:num w:numId="60">
    <w:abstractNumId w:val="47"/>
  </w:num>
  <w:num w:numId="61">
    <w:abstractNumId w:val="51"/>
  </w:num>
  <w:num w:numId="62">
    <w:abstractNumId w:val="25"/>
  </w:num>
  <w:num w:numId="63">
    <w:abstractNumId w:val="3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ris guman">
    <w15:presenceInfo w15:providerId="Windows Live" w15:userId="601e8ff33abc6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9C"/>
    <w:rsid w:val="0002005D"/>
    <w:rsid w:val="0002026A"/>
    <w:rsid w:val="000258B7"/>
    <w:rsid w:val="0002663B"/>
    <w:rsid w:val="00034654"/>
    <w:rsid w:val="000471C0"/>
    <w:rsid w:val="00056AA2"/>
    <w:rsid w:val="00062564"/>
    <w:rsid w:val="00066169"/>
    <w:rsid w:val="00070AE6"/>
    <w:rsid w:val="000779F6"/>
    <w:rsid w:val="00077C0F"/>
    <w:rsid w:val="00082048"/>
    <w:rsid w:val="0009575F"/>
    <w:rsid w:val="00097DFE"/>
    <w:rsid w:val="000A3F91"/>
    <w:rsid w:val="000A566E"/>
    <w:rsid w:val="000B190A"/>
    <w:rsid w:val="000C195A"/>
    <w:rsid w:val="000C248E"/>
    <w:rsid w:val="000C4C79"/>
    <w:rsid w:val="000C57FB"/>
    <w:rsid w:val="000C7FC8"/>
    <w:rsid w:val="000D057C"/>
    <w:rsid w:val="000D40FC"/>
    <w:rsid w:val="000E14CE"/>
    <w:rsid w:val="00100EEF"/>
    <w:rsid w:val="0010339D"/>
    <w:rsid w:val="00107C27"/>
    <w:rsid w:val="00111533"/>
    <w:rsid w:val="00120F9F"/>
    <w:rsid w:val="00132CDD"/>
    <w:rsid w:val="00137CE1"/>
    <w:rsid w:val="00150DAA"/>
    <w:rsid w:val="00156BF7"/>
    <w:rsid w:val="00156D2F"/>
    <w:rsid w:val="001673AC"/>
    <w:rsid w:val="00171433"/>
    <w:rsid w:val="00177899"/>
    <w:rsid w:val="0018514D"/>
    <w:rsid w:val="001909A3"/>
    <w:rsid w:val="00192025"/>
    <w:rsid w:val="001A45B3"/>
    <w:rsid w:val="001A6787"/>
    <w:rsid w:val="001B00F4"/>
    <w:rsid w:val="001C262A"/>
    <w:rsid w:val="001E504C"/>
    <w:rsid w:val="001F47FD"/>
    <w:rsid w:val="001F6E75"/>
    <w:rsid w:val="001F7AD9"/>
    <w:rsid w:val="0020470C"/>
    <w:rsid w:val="00215D61"/>
    <w:rsid w:val="00217A22"/>
    <w:rsid w:val="00217D68"/>
    <w:rsid w:val="00220C2A"/>
    <w:rsid w:val="00227CAC"/>
    <w:rsid w:val="00243CD4"/>
    <w:rsid w:val="00250E06"/>
    <w:rsid w:val="00252A97"/>
    <w:rsid w:val="00257C83"/>
    <w:rsid w:val="002600DC"/>
    <w:rsid w:val="002671F4"/>
    <w:rsid w:val="00267836"/>
    <w:rsid w:val="00267AF1"/>
    <w:rsid w:val="0028666D"/>
    <w:rsid w:val="00287576"/>
    <w:rsid w:val="002952C2"/>
    <w:rsid w:val="002A28CC"/>
    <w:rsid w:val="002B2AF6"/>
    <w:rsid w:val="002B402C"/>
    <w:rsid w:val="002C0863"/>
    <w:rsid w:val="002C441F"/>
    <w:rsid w:val="002D2166"/>
    <w:rsid w:val="002E4735"/>
    <w:rsid w:val="00300F79"/>
    <w:rsid w:val="003069AB"/>
    <w:rsid w:val="00307605"/>
    <w:rsid w:val="0030772B"/>
    <w:rsid w:val="0031101B"/>
    <w:rsid w:val="00311D52"/>
    <w:rsid w:val="00315C6B"/>
    <w:rsid w:val="003160DC"/>
    <w:rsid w:val="00322EC2"/>
    <w:rsid w:val="00326051"/>
    <w:rsid w:val="003357B4"/>
    <w:rsid w:val="003378E2"/>
    <w:rsid w:val="003415B7"/>
    <w:rsid w:val="003436CE"/>
    <w:rsid w:val="003472B1"/>
    <w:rsid w:val="003501B9"/>
    <w:rsid w:val="00351E31"/>
    <w:rsid w:val="003536BD"/>
    <w:rsid w:val="00355D62"/>
    <w:rsid w:val="00371210"/>
    <w:rsid w:val="00373A9C"/>
    <w:rsid w:val="003771A3"/>
    <w:rsid w:val="003774BD"/>
    <w:rsid w:val="003907D1"/>
    <w:rsid w:val="00392276"/>
    <w:rsid w:val="003A183D"/>
    <w:rsid w:val="003A352D"/>
    <w:rsid w:val="003A5910"/>
    <w:rsid w:val="003A6782"/>
    <w:rsid w:val="003B3FF5"/>
    <w:rsid w:val="003B65B9"/>
    <w:rsid w:val="003B7F3D"/>
    <w:rsid w:val="003C40F3"/>
    <w:rsid w:val="003C7530"/>
    <w:rsid w:val="003D1D06"/>
    <w:rsid w:val="003D22E9"/>
    <w:rsid w:val="003D6C99"/>
    <w:rsid w:val="003E2012"/>
    <w:rsid w:val="003E54AF"/>
    <w:rsid w:val="003F180F"/>
    <w:rsid w:val="003F3464"/>
    <w:rsid w:val="003F45DD"/>
    <w:rsid w:val="00400A82"/>
    <w:rsid w:val="00405269"/>
    <w:rsid w:val="00410507"/>
    <w:rsid w:val="00411F94"/>
    <w:rsid w:val="00413BCF"/>
    <w:rsid w:val="004219A0"/>
    <w:rsid w:val="00427A59"/>
    <w:rsid w:val="00434853"/>
    <w:rsid w:val="00436172"/>
    <w:rsid w:val="00443AC8"/>
    <w:rsid w:val="00447BA8"/>
    <w:rsid w:val="00453CCE"/>
    <w:rsid w:val="00460897"/>
    <w:rsid w:val="00463FD8"/>
    <w:rsid w:val="004754CC"/>
    <w:rsid w:val="0047656E"/>
    <w:rsid w:val="004824BF"/>
    <w:rsid w:val="00483BB1"/>
    <w:rsid w:val="00487E4E"/>
    <w:rsid w:val="00492EED"/>
    <w:rsid w:val="004A77ED"/>
    <w:rsid w:val="004B1395"/>
    <w:rsid w:val="004B5859"/>
    <w:rsid w:val="004B7C70"/>
    <w:rsid w:val="004D7B71"/>
    <w:rsid w:val="004E3030"/>
    <w:rsid w:val="004E3BB5"/>
    <w:rsid w:val="004E3CCF"/>
    <w:rsid w:val="004F0A06"/>
    <w:rsid w:val="004F23C8"/>
    <w:rsid w:val="004F44CE"/>
    <w:rsid w:val="0050072F"/>
    <w:rsid w:val="00501AE7"/>
    <w:rsid w:val="0050246B"/>
    <w:rsid w:val="00504176"/>
    <w:rsid w:val="00504753"/>
    <w:rsid w:val="00514004"/>
    <w:rsid w:val="00520596"/>
    <w:rsid w:val="00521107"/>
    <w:rsid w:val="005216C3"/>
    <w:rsid w:val="00525ED1"/>
    <w:rsid w:val="00527E98"/>
    <w:rsid w:val="00541B2B"/>
    <w:rsid w:val="00555434"/>
    <w:rsid w:val="005573EA"/>
    <w:rsid w:val="00562FE8"/>
    <w:rsid w:val="005678C8"/>
    <w:rsid w:val="00571E54"/>
    <w:rsid w:val="00594D8B"/>
    <w:rsid w:val="005B3DE1"/>
    <w:rsid w:val="005C163C"/>
    <w:rsid w:val="005D0C48"/>
    <w:rsid w:val="005D1348"/>
    <w:rsid w:val="005D74AD"/>
    <w:rsid w:val="005E3F8E"/>
    <w:rsid w:val="00603454"/>
    <w:rsid w:val="00614515"/>
    <w:rsid w:val="0065004A"/>
    <w:rsid w:val="006539B3"/>
    <w:rsid w:val="00665104"/>
    <w:rsid w:val="006708B0"/>
    <w:rsid w:val="00672242"/>
    <w:rsid w:val="00672599"/>
    <w:rsid w:val="00680FEF"/>
    <w:rsid w:val="00681F4A"/>
    <w:rsid w:val="00684818"/>
    <w:rsid w:val="00684C30"/>
    <w:rsid w:val="00686D0A"/>
    <w:rsid w:val="00692F89"/>
    <w:rsid w:val="006B0A85"/>
    <w:rsid w:val="006B236D"/>
    <w:rsid w:val="006E2393"/>
    <w:rsid w:val="006E4B56"/>
    <w:rsid w:val="006E7B25"/>
    <w:rsid w:val="006F0ABE"/>
    <w:rsid w:val="006F352B"/>
    <w:rsid w:val="006F5BB6"/>
    <w:rsid w:val="006F5DB6"/>
    <w:rsid w:val="006F7377"/>
    <w:rsid w:val="0071348F"/>
    <w:rsid w:val="00726A22"/>
    <w:rsid w:val="00744870"/>
    <w:rsid w:val="00745F45"/>
    <w:rsid w:val="007545E4"/>
    <w:rsid w:val="00754C9C"/>
    <w:rsid w:val="0075525A"/>
    <w:rsid w:val="0076581F"/>
    <w:rsid w:val="00766D96"/>
    <w:rsid w:val="00773756"/>
    <w:rsid w:val="00780D40"/>
    <w:rsid w:val="0078738E"/>
    <w:rsid w:val="007A15CF"/>
    <w:rsid w:val="007A56AE"/>
    <w:rsid w:val="007C2BDA"/>
    <w:rsid w:val="007C4DCD"/>
    <w:rsid w:val="007C5CF0"/>
    <w:rsid w:val="007C69C0"/>
    <w:rsid w:val="007D22DC"/>
    <w:rsid w:val="007F01C1"/>
    <w:rsid w:val="007F1297"/>
    <w:rsid w:val="007F380E"/>
    <w:rsid w:val="007F3E56"/>
    <w:rsid w:val="008007C6"/>
    <w:rsid w:val="00810E49"/>
    <w:rsid w:val="00816DBD"/>
    <w:rsid w:val="00817FED"/>
    <w:rsid w:val="0082089C"/>
    <w:rsid w:val="008215C4"/>
    <w:rsid w:val="00832232"/>
    <w:rsid w:val="00840AAC"/>
    <w:rsid w:val="00840F96"/>
    <w:rsid w:val="00866AE9"/>
    <w:rsid w:val="00867DF0"/>
    <w:rsid w:val="008A0CE8"/>
    <w:rsid w:val="008A74C0"/>
    <w:rsid w:val="008C66CD"/>
    <w:rsid w:val="008D09D8"/>
    <w:rsid w:val="008E78BC"/>
    <w:rsid w:val="00904EBC"/>
    <w:rsid w:val="009074B1"/>
    <w:rsid w:val="00916563"/>
    <w:rsid w:val="00920801"/>
    <w:rsid w:val="0092701C"/>
    <w:rsid w:val="00933D61"/>
    <w:rsid w:val="0094205D"/>
    <w:rsid w:val="00960D4B"/>
    <w:rsid w:val="00964029"/>
    <w:rsid w:val="00971598"/>
    <w:rsid w:val="00975870"/>
    <w:rsid w:val="0098001A"/>
    <w:rsid w:val="00995F49"/>
    <w:rsid w:val="009977EE"/>
    <w:rsid w:val="009E0E6D"/>
    <w:rsid w:val="009E6A00"/>
    <w:rsid w:val="009F7ED9"/>
    <w:rsid w:val="00A01D29"/>
    <w:rsid w:val="00A05FBC"/>
    <w:rsid w:val="00A10E49"/>
    <w:rsid w:val="00A113A2"/>
    <w:rsid w:val="00A22205"/>
    <w:rsid w:val="00A24D6D"/>
    <w:rsid w:val="00A305D6"/>
    <w:rsid w:val="00A35C4D"/>
    <w:rsid w:val="00A36509"/>
    <w:rsid w:val="00A41E7E"/>
    <w:rsid w:val="00A4472C"/>
    <w:rsid w:val="00A56DD5"/>
    <w:rsid w:val="00A6452C"/>
    <w:rsid w:val="00A74F08"/>
    <w:rsid w:val="00A8202E"/>
    <w:rsid w:val="00A82AF2"/>
    <w:rsid w:val="00A94CE3"/>
    <w:rsid w:val="00A954D7"/>
    <w:rsid w:val="00AA2693"/>
    <w:rsid w:val="00AD20C7"/>
    <w:rsid w:val="00AD5EBE"/>
    <w:rsid w:val="00AD622D"/>
    <w:rsid w:val="00AD77F7"/>
    <w:rsid w:val="00AD7F32"/>
    <w:rsid w:val="00AE2C5A"/>
    <w:rsid w:val="00AE77DE"/>
    <w:rsid w:val="00AE7987"/>
    <w:rsid w:val="00AF635C"/>
    <w:rsid w:val="00B062C1"/>
    <w:rsid w:val="00B06ABB"/>
    <w:rsid w:val="00B11412"/>
    <w:rsid w:val="00B30054"/>
    <w:rsid w:val="00B414FF"/>
    <w:rsid w:val="00B42482"/>
    <w:rsid w:val="00B44B07"/>
    <w:rsid w:val="00B6009F"/>
    <w:rsid w:val="00B63452"/>
    <w:rsid w:val="00B76FB6"/>
    <w:rsid w:val="00B8133B"/>
    <w:rsid w:val="00B872DB"/>
    <w:rsid w:val="00BA1F44"/>
    <w:rsid w:val="00BA58F3"/>
    <w:rsid w:val="00BC3D91"/>
    <w:rsid w:val="00BC49D5"/>
    <w:rsid w:val="00BE07E8"/>
    <w:rsid w:val="00BE2427"/>
    <w:rsid w:val="00BE2EAE"/>
    <w:rsid w:val="00BE731F"/>
    <w:rsid w:val="00C048B4"/>
    <w:rsid w:val="00C23FA4"/>
    <w:rsid w:val="00C245F2"/>
    <w:rsid w:val="00C27576"/>
    <w:rsid w:val="00C30303"/>
    <w:rsid w:val="00C31089"/>
    <w:rsid w:val="00C37585"/>
    <w:rsid w:val="00C41E0A"/>
    <w:rsid w:val="00C51444"/>
    <w:rsid w:val="00C521EB"/>
    <w:rsid w:val="00C60230"/>
    <w:rsid w:val="00C61C92"/>
    <w:rsid w:val="00C6388E"/>
    <w:rsid w:val="00C65FCD"/>
    <w:rsid w:val="00C7398A"/>
    <w:rsid w:val="00C77521"/>
    <w:rsid w:val="00C805DC"/>
    <w:rsid w:val="00C8228D"/>
    <w:rsid w:val="00C8430D"/>
    <w:rsid w:val="00CA01AD"/>
    <w:rsid w:val="00CB19A3"/>
    <w:rsid w:val="00CB6174"/>
    <w:rsid w:val="00CC3987"/>
    <w:rsid w:val="00CC6A5C"/>
    <w:rsid w:val="00CD0BFB"/>
    <w:rsid w:val="00CD5BE7"/>
    <w:rsid w:val="00CE463B"/>
    <w:rsid w:val="00CF060C"/>
    <w:rsid w:val="00CF0C69"/>
    <w:rsid w:val="00D02CF9"/>
    <w:rsid w:val="00D07AD5"/>
    <w:rsid w:val="00D21C2D"/>
    <w:rsid w:val="00D22204"/>
    <w:rsid w:val="00D24077"/>
    <w:rsid w:val="00D2743A"/>
    <w:rsid w:val="00D27784"/>
    <w:rsid w:val="00D302B4"/>
    <w:rsid w:val="00D3259C"/>
    <w:rsid w:val="00D41C75"/>
    <w:rsid w:val="00D439F7"/>
    <w:rsid w:val="00D5496B"/>
    <w:rsid w:val="00D565C6"/>
    <w:rsid w:val="00D566FA"/>
    <w:rsid w:val="00D5732B"/>
    <w:rsid w:val="00D64009"/>
    <w:rsid w:val="00D64ADC"/>
    <w:rsid w:val="00D66D4D"/>
    <w:rsid w:val="00D720FC"/>
    <w:rsid w:val="00D75B5C"/>
    <w:rsid w:val="00D808DA"/>
    <w:rsid w:val="00D94B36"/>
    <w:rsid w:val="00DB1CC5"/>
    <w:rsid w:val="00DC0DAB"/>
    <w:rsid w:val="00DD46A4"/>
    <w:rsid w:val="00DD5C6B"/>
    <w:rsid w:val="00DD5E01"/>
    <w:rsid w:val="00DD64E8"/>
    <w:rsid w:val="00DE57E8"/>
    <w:rsid w:val="00DE6AE9"/>
    <w:rsid w:val="00DF54A3"/>
    <w:rsid w:val="00E03BF1"/>
    <w:rsid w:val="00E07FBB"/>
    <w:rsid w:val="00E138B1"/>
    <w:rsid w:val="00E1692D"/>
    <w:rsid w:val="00E227E7"/>
    <w:rsid w:val="00E22F92"/>
    <w:rsid w:val="00E335A1"/>
    <w:rsid w:val="00E4799A"/>
    <w:rsid w:val="00E50D9F"/>
    <w:rsid w:val="00E52575"/>
    <w:rsid w:val="00E661C8"/>
    <w:rsid w:val="00E7520D"/>
    <w:rsid w:val="00E80F72"/>
    <w:rsid w:val="00E80FF8"/>
    <w:rsid w:val="00E83344"/>
    <w:rsid w:val="00E839E9"/>
    <w:rsid w:val="00E9326A"/>
    <w:rsid w:val="00E951FE"/>
    <w:rsid w:val="00E97F52"/>
    <w:rsid w:val="00EA0573"/>
    <w:rsid w:val="00EA062C"/>
    <w:rsid w:val="00EA0E4A"/>
    <w:rsid w:val="00EA3BB2"/>
    <w:rsid w:val="00EB319F"/>
    <w:rsid w:val="00EC0277"/>
    <w:rsid w:val="00ED7827"/>
    <w:rsid w:val="00EE6A03"/>
    <w:rsid w:val="00EE6AEA"/>
    <w:rsid w:val="00EF3D5E"/>
    <w:rsid w:val="00F04D1C"/>
    <w:rsid w:val="00F37E8D"/>
    <w:rsid w:val="00F41577"/>
    <w:rsid w:val="00F64723"/>
    <w:rsid w:val="00F64965"/>
    <w:rsid w:val="00F67D6C"/>
    <w:rsid w:val="00F804D5"/>
    <w:rsid w:val="00F83A32"/>
    <w:rsid w:val="00F846AD"/>
    <w:rsid w:val="00F9071E"/>
    <w:rsid w:val="00F91B49"/>
    <w:rsid w:val="00F91CC6"/>
    <w:rsid w:val="00FA6FD0"/>
    <w:rsid w:val="00FA71BB"/>
    <w:rsid w:val="00FB6093"/>
    <w:rsid w:val="00FB7329"/>
    <w:rsid w:val="00FD4DE3"/>
    <w:rsid w:val="00FD7628"/>
    <w:rsid w:val="00FF5CE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8D79F7"/>
  <w15:docId w15:val="{C300D5FB-B173-3E4E-B025-F24E3A04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5D"/>
    <w:pPr>
      <w:autoSpaceDE w:val="0"/>
      <w:autoSpaceDN w:val="0"/>
      <w:adjustRightInd w:val="0"/>
    </w:pPr>
    <w:rPr>
      <w:rFonts w:ascii="Times New Roman" w:hAnsi="Times New Roman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line="480" w:lineRule="auto"/>
      <w:jc w:val="center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48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line="480" w:lineRule="auto"/>
      <w:ind w:left="2880" w:firstLine="720"/>
      <w:outlineLvl w:val="5"/>
    </w:pPr>
    <w:rPr>
      <w:rFonts w:ascii="Calibri" w:hAnsi="Calibri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eastAsia="cs-CZ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link w:val="Heading6"/>
    <w:uiPriority w:val="9"/>
    <w:semiHidden/>
    <w:rPr>
      <w:b/>
      <w:bCs/>
      <w:lang w:eastAsia="cs-CZ"/>
    </w:rPr>
  </w:style>
  <w:style w:type="paragraph" w:styleId="BodyText">
    <w:name w:val="Body Text"/>
    <w:basedOn w:val="Normal"/>
    <w:link w:val="BodyTextChar"/>
    <w:uiPriority w:val="99"/>
    <w:pPr>
      <w:spacing w:line="480" w:lineRule="auto"/>
      <w:ind w:right="-483"/>
      <w:jc w:val="both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0"/>
      <w:szCs w:val="20"/>
      <w:lang w:eastAsia="cs-CZ"/>
    </w:rPr>
  </w:style>
  <w:style w:type="paragraph" w:styleId="BodyText3">
    <w:name w:val="Body Text 3"/>
    <w:basedOn w:val="Normal"/>
    <w:link w:val="BodyText3Char"/>
    <w:uiPriority w:val="99"/>
    <w:pPr>
      <w:spacing w:line="480" w:lineRule="auto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z w:val="20"/>
      <w:szCs w:val="20"/>
      <w:lang w:eastAsia="cs-CZ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sz w:val="20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A591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B5C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5007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sk-S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7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sk-SK"/>
    </w:rPr>
  </w:style>
  <w:style w:type="character" w:customStyle="1" w:styleId="HTMLPreformattedChar">
    <w:name w:val="HTML Preformatted Char"/>
    <w:link w:val="HTMLPreformatted"/>
    <w:uiPriority w:val="99"/>
    <w:rsid w:val="004B7C70"/>
    <w:rPr>
      <w:rFonts w:ascii="Courier New" w:hAnsi="Courier New" w:cs="Courier New"/>
    </w:rPr>
  </w:style>
  <w:style w:type="paragraph" w:styleId="Revision">
    <w:name w:val="Revision"/>
    <w:hidden/>
    <w:uiPriority w:val="99"/>
    <w:semiHidden/>
    <w:rsid w:val="007545E4"/>
    <w:rPr>
      <w:rFonts w:ascii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65B3-A42A-624B-A6DD-114A40E6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12127</Words>
  <Characters>72657</Characters>
  <Application>Microsoft Office Word</Application>
  <DocSecurity>0</DocSecurity>
  <Lines>1535</Lines>
  <Paragraphs>995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Slovenský stolnotenisový zväz</vt:lpstr>
      <vt:lpstr>Slovenský stolnotenisový zväz</vt:lpstr>
      <vt:lpstr>Slovenský stolnotenisový zväz</vt:lpstr>
    </vt:vector>
  </TitlesOfParts>
  <Manager/>
  <Company>bfg</Company>
  <LinksUpToDate>false</LinksUpToDate>
  <CharactersWithSpaces>83986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stolnotenisový zväz</dc:title>
  <dc:subject/>
  <dc:creator>Boris Guman</dc:creator>
  <cp:keywords/>
  <dc:description/>
  <cp:lastModifiedBy>boris guman</cp:lastModifiedBy>
  <cp:revision>5</cp:revision>
  <cp:lastPrinted>2017-06-09T09:30:00Z</cp:lastPrinted>
  <dcterms:created xsi:type="dcterms:W3CDTF">2019-06-12T09:06:00Z</dcterms:created>
  <dcterms:modified xsi:type="dcterms:W3CDTF">2019-06-12T09:15:00Z</dcterms:modified>
  <cp:category/>
</cp:coreProperties>
</file>